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FD" w:rsidRDefault="001E2BDE" w:rsidP="001E2BDE">
      <w:pPr>
        <w:pStyle w:val="Heading1"/>
      </w:pPr>
      <w:r>
        <w:t xml:space="preserve">West Wittering </w:t>
      </w:r>
      <w:proofErr w:type="spellStart"/>
      <w:r>
        <w:t>Neighbourhood</w:t>
      </w:r>
      <w:proofErr w:type="spellEnd"/>
      <w:r>
        <w:t xml:space="preserve"> Plan</w:t>
      </w:r>
    </w:p>
    <w:p w:rsidR="001E2BDE" w:rsidRPr="001E2BDE" w:rsidRDefault="001E2BDE" w:rsidP="001E2BDE"/>
    <w:p w:rsidR="002308FD" w:rsidRDefault="002308FD" w:rsidP="001E2BDE">
      <w:pPr>
        <w:pStyle w:val="Heading2"/>
      </w:pPr>
      <w:r>
        <w:t xml:space="preserve">Scope of service </w:t>
      </w:r>
    </w:p>
    <w:p w:rsidR="002308FD" w:rsidRDefault="002308FD" w:rsidP="002308FD">
      <w:r>
        <w:t xml:space="preserve"> </w:t>
      </w:r>
    </w:p>
    <w:p w:rsidR="002308FD" w:rsidRDefault="004D47DF" w:rsidP="004D47DF">
      <w:proofErr w:type="gramStart"/>
      <w:ins w:id="0" w:author="User" w:date="2014-09-30T21:48:00Z">
        <w:r>
          <w:t>1.</w:t>
        </w:r>
      </w:ins>
      <w:r w:rsidR="002308FD">
        <w:t>Completing</w:t>
      </w:r>
      <w:proofErr w:type="gramEnd"/>
      <w:r w:rsidR="002308FD">
        <w:t xml:space="preserve"> &amp; analysing the evidence base and community survey response </w:t>
      </w:r>
    </w:p>
    <w:p w:rsidR="001E2BDE" w:rsidRDefault="001E2BDE" w:rsidP="002308FD">
      <w:pPr>
        <w:rPr>
          <w:ins w:id="1" w:author="Keith Martin" w:date="2014-09-30T18:58:00Z"/>
        </w:rPr>
      </w:pPr>
      <w:ins w:id="2" w:author="Keith Martin" w:date="2014-09-30T18:58:00Z">
        <w:del w:id="3" w:author="User" w:date="2014-09-30T21:48:00Z">
          <w:r w:rsidDel="004D47DF">
            <w:delText>Application of the</w:delText>
          </w:r>
        </w:del>
      </w:ins>
      <w:del w:id="4" w:author="User" w:date="2014-09-30T21:48:00Z">
        <w:r w:rsidR="002308FD" w:rsidDel="004D47DF">
          <w:delText>We will use our comprehensive</w:delText>
        </w:r>
        <w:r w:rsidR="002308FD" w:rsidDel="004D47DF">
          <w:delText xml:space="preserve"> Sussex rural database of relevant information to </w:delText>
        </w:r>
      </w:del>
      <w:proofErr w:type="gramStart"/>
      <w:ins w:id="5" w:author="User" w:date="2014-09-30T21:48:00Z">
        <w:r w:rsidR="004D47DF">
          <w:t>2.D</w:t>
        </w:r>
      </w:ins>
      <w:proofErr w:type="gramEnd"/>
      <w:del w:id="6" w:author="User" w:date="2014-09-30T21:48:00Z">
        <w:r w:rsidR="002308FD" w:rsidDel="004D47DF">
          <w:delText>d</w:delText>
        </w:r>
      </w:del>
      <w:r w:rsidR="002308FD">
        <w:t>efin</w:t>
      </w:r>
      <w:ins w:id="7" w:author="User" w:date="2014-09-30T21:48:00Z">
        <w:r w:rsidR="004D47DF">
          <w:t>ing</w:t>
        </w:r>
      </w:ins>
      <w:del w:id="8" w:author="User" w:date="2014-09-30T21:48:00Z">
        <w:r w:rsidR="002308FD" w:rsidDel="004D47DF">
          <w:delText>e</w:delText>
        </w:r>
      </w:del>
      <w:r w:rsidR="002308FD">
        <w:t xml:space="preserve"> the key characteristics of the Plan area.</w:t>
      </w:r>
    </w:p>
    <w:p w:rsidR="002308FD" w:rsidDel="001E2BDE" w:rsidRDefault="004D47DF" w:rsidP="001E2BDE">
      <w:pPr>
        <w:rPr>
          <w:del w:id="9" w:author="Keith Martin" w:date="2014-09-30T18:59:00Z"/>
        </w:rPr>
      </w:pPr>
      <w:proofErr w:type="gramStart"/>
      <w:ins w:id="10" w:author="User" w:date="2014-09-30T21:49:00Z">
        <w:r>
          <w:t>3.</w:t>
        </w:r>
      </w:ins>
      <w:ins w:id="11" w:author="Keith Martin" w:date="2014-09-30T18:59:00Z">
        <w:r w:rsidR="001E2BDE">
          <w:t>Preparation</w:t>
        </w:r>
        <w:proofErr w:type="gramEnd"/>
        <w:r w:rsidR="001E2BDE">
          <w:t xml:space="preserve"> of the data</w:t>
        </w:r>
      </w:ins>
      <w:del w:id="12" w:author="Keith Martin" w:date="2014-09-30T18:59:00Z">
        <w:r w:rsidR="002308FD" w:rsidDel="001E2BDE">
          <w:delText xml:space="preserve"> We will use our online Community 21 platform to deposit this </w:delText>
        </w:r>
      </w:del>
    </w:p>
    <w:p w:rsidR="00000000" w:rsidRDefault="002308FD">
      <w:del w:id="13" w:author="Keith Martin" w:date="2014-09-30T18:59:00Z">
        <w:r w:rsidDel="001E2BDE">
          <w:delText>information</w:delText>
        </w:r>
      </w:del>
      <w:r>
        <w:t xml:space="preserve"> </w:t>
      </w:r>
      <w:proofErr w:type="gramStart"/>
      <w:r>
        <w:t>for</w:t>
      </w:r>
      <w:proofErr w:type="gramEnd"/>
      <w:r>
        <w:t xml:space="preserve"> the community to examine and discuss at future workshops. </w:t>
      </w:r>
    </w:p>
    <w:p w:rsidR="002308FD" w:rsidRDefault="002308FD" w:rsidP="002308FD">
      <w:r>
        <w:t xml:space="preserve"> </w:t>
      </w:r>
    </w:p>
    <w:p w:rsidR="002308FD" w:rsidRDefault="004D47DF" w:rsidP="002308FD">
      <w:ins w:id="14" w:author="User" w:date="2014-09-30T21:49:00Z">
        <w:r>
          <w:t xml:space="preserve">Provide </w:t>
        </w:r>
        <w:proofErr w:type="gramStart"/>
        <w:r>
          <w:t>a</w:t>
        </w:r>
        <w:proofErr w:type="gramEnd"/>
        <w:r>
          <w:t xml:space="preserve"> r</w:t>
        </w:r>
      </w:ins>
      <w:ins w:id="15" w:author="Keith Martin" w:date="2014-09-30T18:59:00Z">
        <w:del w:id="16" w:author="User" w:date="2014-09-30T21:49:00Z">
          <w:r w:rsidR="001E2BDE" w:rsidDel="004D47DF">
            <w:delText>R</w:delText>
          </w:r>
        </w:del>
      </w:ins>
      <w:del w:id="17" w:author="Keith Martin" w:date="2014-09-30T18:59:00Z">
        <w:r w:rsidR="002308FD" w:rsidDel="001E2BDE">
          <w:delText>We will r</w:delText>
        </w:r>
      </w:del>
      <w:r w:rsidR="002308FD">
        <w:t xml:space="preserve">eview </w:t>
      </w:r>
      <w:ins w:id="18" w:author="Keith Martin" w:date="2014-09-30T18:59:00Z">
        <w:r w:rsidR="001E2BDE">
          <w:t xml:space="preserve">of </w:t>
        </w:r>
      </w:ins>
      <w:r w:rsidR="002308FD">
        <w:t xml:space="preserve">all the evidence base, comprising: </w:t>
      </w:r>
    </w:p>
    <w:p w:rsidR="002308FD" w:rsidRDefault="002308FD" w:rsidP="002308FD">
      <w:del w:id="19" w:author="User" w:date="2014-09-30T21:50:00Z">
        <w:r w:rsidDel="004D47DF">
          <w:delText>•</w:delText>
        </w:r>
      </w:del>
      <w:r>
        <w:t xml:space="preserve"> The evidence base of the Core Strategy/Local Plan and other relevant, local development plan </w:t>
      </w:r>
    </w:p>
    <w:p w:rsidR="002308FD" w:rsidDel="004D47DF" w:rsidRDefault="002308FD" w:rsidP="004D47DF">
      <w:pPr>
        <w:rPr>
          <w:del w:id="20" w:author="User" w:date="2014-09-30T21:49:00Z"/>
        </w:rPr>
        <w:pPrChange w:id="21" w:author="User" w:date="2014-09-30T21:49:00Z">
          <w:pPr/>
        </w:pPrChange>
      </w:pPr>
      <w:proofErr w:type="gramStart"/>
      <w:r>
        <w:t>documents</w:t>
      </w:r>
      <w:proofErr w:type="gramEnd"/>
      <w:r>
        <w:t>, e.g. SHLAA, Sustainability Appraisal, Infrastructure Plan, Transport Strategy</w:t>
      </w:r>
      <w:ins w:id="22" w:author="User" w:date="2014-09-30T21:49:00Z">
        <w:r w:rsidR="004D47DF">
          <w:t>,</w:t>
        </w:r>
      </w:ins>
      <w:r>
        <w:t xml:space="preserve"> </w:t>
      </w:r>
    </w:p>
    <w:p w:rsidR="002308FD" w:rsidDel="004D47DF" w:rsidRDefault="002308FD" w:rsidP="002308FD">
      <w:pPr>
        <w:rPr>
          <w:del w:id="23" w:author="User" w:date="2014-09-30T21:49:00Z"/>
        </w:rPr>
      </w:pPr>
      <w:del w:id="24" w:author="User" w:date="2014-09-30T21:49:00Z">
        <w:r w:rsidDel="004D47DF">
          <w:delText>•</w:delText>
        </w:r>
      </w:del>
      <w:r>
        <w:t xml:space="preserve"> Current significant planning proposals at pre-planning and application stages </w:t>
      </w:r>
    </w:p>
    <w:p w:rsidR="002308FD" w:rsidDel="004D47DF" w:rsidRDefault="004D47DF" w:rsidP="002308FD">
      <w:pPr>
        <w:rPr>
          <w:del w:id="25" w:author="User" w:date="2014-09-30T21:50:00Z"/>
        </w:rPr>
      </w:pPr>
      <w:ins w:id="26" w:author="User" w:date="2014-09-30T21:49:00Z">
        <w:r>
          <w:t>,</w:t>
        </w:r>
      </w:ins>
      <w:del w:id="27" w:author="User" w:date="2014-09-30T21:50:00Z">
        <w:r w:rsidR="002308FD" w:rsidDel="004D47DF">
          <w:delText>•</w:delText>
        </w:r>
      </w:del>
      <w:r w:rsidR="002308FD">
        <w:t xml:space="preserve"> T</w:t>
      </w:r>
      <w:del w:id="28" w:author="User" w:date="2014-09-30T21:50:00Z">
        <w:r w:rsidR="002308FD" w:rsidDel="004D47DF">
          <w:delText>he</w:delText>
        </w:r>
      </w:del>
      <w:r w:rsidR="002308FD">
        <w:t xml:space="preserve"> community survey report </w:t>
      </w:r>
      <w:ins w:id="29" w:author="User" w:date="2014-09-30T21:50:00Z">
        <w:r>
          <w:t xml:space="preserve">and the </w:t>
        </w:r>
      </w:ins>
    </w:p>
    <w:p w:rsidR="002308FD" w:rsidRDefault="002308FD" w:rsidP="004D47DF">
      <w:pPr>
        <w:pPrChange w:id="30" w:author="User" w:date="2014-09-30T21:50:00Z">
          <w:pPr/>
        </w:pPrChange>
      </w:pPr>
      <w:del w:id="31" w:author="User" w:date="2014-09-30T21:50:00Z">
        <w:r w:rsidDel="004D47DF">
          <w:delText xml:space="preserve">• The </w:delText>
        </w:r>
      </w:del>
      <w:ins w:id="32" w:author="Keith Martin" w:date="2014-09-30T19:16:00Z">
        <w:r w:rsidR="00751AF0">
          <w:t>Village Design Statement</w:t>
        </w:r>
      </w:ins>
      <w:del w:id="33" w:author="Keith Martin" w:date="2014-09-30T19:16:00Z">
        <w:r w:rsidDel="00751AF0">
          <w:delText>parish Plan (or similar)</w:delText>
        </w:r>
      </w:del>
      <w:bookmarkStart w:id="34" w:name="_GoBack"/>
      <w:bookmarkEnd w:id="34"/>
      <w:r>
        <w:t xml:space="preserve"> and any previous, relevant community surveys </w:t>
      </w:r>
    </w:p>
    <w:p w:rsidR="002308FD" w:rsidRDefault="002308FD" w:rsidP="002308FD">
      <w:r>
        <w:t xml:space="preserve"> </w:t>
      </w:r>
    </w:p>
    <w:p w:rsidR="002308FD" w:rsidDel="004D47DF" w:rsidRDefault="001E2BDE" w:rsidP="002308FD">
      <w:pPr>
        <w:rPr>
          <w:del w:id="35" w:author="User" w:date="2014-09-30T21:51:00Z"/>
        </w:rPr>
      </w:pPr>
      <w:proofErr w:type="gramStart"/>
      <w:ins w:id="36" w:author="Keith Martin" w:date="2014-09-30T19:00:00Z">
        <w:r>
          <w:t>Condensing</w:t>
        </w:r>
      </w:ins>
      <w:del w:id="37" w:author="Keith Martin" w:date="2014-09-30T19:00:00Z">
        <w:r w:rsidR="002308FD" w:rsidDel="001E2BDE">
          <w:delText>We will capture</w:delText>
        </w:r>
      </w:del>
      <w:r w:rsidR="002308FD">
        <w:t xml:space="preserve"> from this analysis the key issues for the Plan</w:t>
      </w:r>
      <w:ins w:id="38" w:author="User" w:date="2014-09-30T21:51:00Z">
        <w:r w:rsidR="004D47DF">
          <w:t>.</w:t>
        </w:r>
      </w:ins>
      <w:proofErr w:type="gramEnd"/>
      <w:r w:rsidR="002308FD">
        <w:t xml:space="preserve"> </w:t>
      </w:r>
      <w:del w:id="39" w:author="User" w:date="2014-09-30T21:50:00Z">
        <w:r w:rsidR="002308FD" w:rsidDel="004D47DF">
          <w:delText xml:space="preserve">in a short ‘State of the Parish’ report. </w:delText>
        </w:r>
      </w:del>
    </w:p>
    <w:p w:rsidR="001E2BDE" w:rsidDel="004D47DF" w:rsidRDefault="002308FD" w:rsidP="002308FD">
      <w:pPr>
        <w:rPr>
          <w:ins w:id="40" w:author="Keith Martin" w:date="2014-09-30T19:03:00Z"/>
          <w:del w:id="41" w:author="User" w:date="2014-09-30T21:51:00Z"/>
        </w:rPr>
      </w:pPr>
      <w:del w:id="42" w:author="Keith Martin" w:date="2014-09-30T19:01:00Z">
        <w:r w:rsidDel="001E2BDE">
          <w:delText xml:space="preserve">The </w:delText>
        </w:r>
      </w:del>
      <w:ins w:id="43" w:author="Keith Martin" w:date="2014-09-30T19:01:00Z">
        <w:r w:rsidR="001E2BDE">
          <w:t xml:space="preserve">This </w:t>
        </w:r>
      </w:ins>
      <w:r>
        <w:t xml:space="preserve">report </w:t>
      </w:r>
      <w:ins w:id="44" w:author="Keith Martin" w:date="2014-09-30T19:02:00Z">
        <w:r w:rsidR="001E2BDE">
          <w:t>should</w:t>
        </w:r>
      </w:ins>
      <w:del w:id="45" w:author="Keith Martin" w:date="2014-09-30T19:02:00Z">
        <w:r w:rsidDel="001E2BDE">
          <w:delText>both</w:delText>
        </w:r>
      </w:del>
      <w:r>
        <w:t xml:space="preserve"> inform</w:t>
      </w:r>
      <w:del w:id="46" w:author="Keith Martin" w:date="2014-09-30T19:02:00Z">
        <w:r w:rsidDel="001E2BDE">
          <w:delText>s</w:delText>
        </w:r>
      </w:del>
      <w:r>
        <w:t xml:space="preserve"> the workshop that starts the process of drafting the Plan and propose</w:t>
      </w:r>
      <w:del w:id="47" w:author="Keith Martin" w:date="2014-09-30T19:02:00Z">
        <w:r w:rsidDel="001E2BDE">
          <w:delText>s</w:delText>
        </w:r>
      </w:del>
      <w:r>
        <w:t xml:space="preserve"> the scope of the accompanying sustainability appraisal, where </w:t>
      </w:r>
      <w:del w:id="48" w:author="User" w:date="2014-09-30T21:54:00Z">
        <w:r w:rsidDel="004D47DF">
          <w:delText>necessary.</w:delText>
        </w:r>
      </w:del>
    </w:p>
    <w:p w:rsidR="002308FD" w:rsidRDefault="001E2BDE" w:rsidP="002308FD">
      <w:ins w:id="49" w:author="Keith Martin" w:date="2014-09-30T19:03:00Z">
        <w:del w:id="50" w:author="User" w:date="2014-09-30T21:54:00Z">
          <w:r w:rsidDel="004D47DF">
            <w:delText>Working</w:delText>
          </w:r>
        </w:del>
      </w:ins>
      <w:proofErr w:type="gramStart"/>
      <w:ins w:id="51" w:author="User" w:date="2014-09-30T21:54:00Z">
        <w:r w:rsidR="004D47DF">
          <w:t>necessary</w:t>
        </w:r>
        <w:proofErr w:type="gramEnd"/>
        <w:r w:rsidR="004D47DF">
          <w:t>. Working</w:t>
        </w:r>
      </w:ins>
      <w:ins w:id="52" w:author="Keith Martin" w:date="2014-09-30T19:03:00Z">
        <w:r>
          <w:t xml:space="preserve"> </w:t>
        </w:r>
      </w:ins>
      <w:del w:id="53" w:author="Keith Martin" w:date="2014-09-30T19:03:00Z">
        <w:r w:rsidR="002308FD" w:rsidDel="001E2BDE">
          <w:delText xml:space="preserve"> We work </w:delText>
        </w:r>
      </w:del>
      <w:r w:rsidR="002308FD">
        <w:t xml:space="preserve">with the steering group to co-ordinate the community engagement activities to ensure local residents are aware of the plan, have the opportunity to express their views and get involved in the process.  </w:t>
      </w:r>
    </w:p>
    <w:p w:rsidR="002308FD" w:rsidRDefault="002308FD" w:rsidP="002308FD">
      <w:r>
        <w:t xml:space="preserve"> </w:t>
      </w:r>
    </w:p>
    <w:p w:rsidR="002308FD" w:rsidRDefault="002308FD" w:rsidP="002308FD">
      <w:r>
        <w:t xml:space="preserve">Draft Plan preparation </w:t>
      </w:r>
    </w:p>
    <w:p w:rsidR="002308FD" w:rsidRDefault="002308FD" w:rsidP="002308FD">
      <w:del w:id="54" w:author="Keith Martin" w:date="2014-09-30T19:03:00Z">
        <w:r w:rsidDel="001E2BDE">
          <w:delText>We will work</w:delText>
        </w:r>
      </w:del>
      <w:ins w:id="55" w:author="Keith Martin" w:date="2014-09-30T19:03:00Z">
        <w:r w:rsidR="001E2BDE">
          <w:t>Working</w:t>
        </w:r>
      </w:ins>
      <w:r>
        <w:t xml:space="preserve"> with the steering group to facilitate a workshop (or series of workshops) the purpose of which will be to discuss and agree the key principles of the Plan, including housing numbers, locations and types and other land use and infrastructure proposals.  It is anticipated that the Draft Plan may comprise a combination of firm proposals and options for the scale and location of development, on both of which the community and other stakeholders will be invited to comment during the six week consultation period. </w:t>
      </w:r>
    </w:p>
    <w:p w:rsidR="002308FD" w:rsidRDefault="002308FD" w:rsidP="002308FD">
      <w:del w:id="56" w:author="Keith Martin" w:date="2014-09-30T19:05:00Z">
        <w:r w:rsidDel="00F54338">
          <w:delText xml:space="preserve"> </w:delText>
        </w:r>
      </w:del>
    </w:p>
    <w:p w:rsidR="002308FD" w:rsidRDefault="002308FD" w:rsidP="002308FD">
      <w:del w:id="57" w:author="Keith Martin" w:date="2014-09-30T19:05:00Z">
        <w:r w:rsidDel="00F54338">
          <w:delText>We will prepare</w:delText>
        </w:r>
      </w:del>
      <w:ins w:id="58" w:author="Keith Martin" w:date="2014-09-30T19:05:00Z">
        <w:r w:rsidR="00F54338">
          <w:t>Preparing</w:t>
        </w:r>
      </w:ins>
      <w:r>
        <w:t xml:space="preserve"> the Draft Plan, which will include a summary of the </w:t>
      </w:r>
      <w:del w:id="59" w:author="User" w:date="2014-09-30T21:52:00Z">
        <w:r w:rsidDel="004D47DF">
          <w:delText xml:space="preserve">‘State of the Parish’ </w:delText>
        </w:r>
      </w:del>
      <w:ins w:id="60" w:author="User" w:date="2014-09-30T21:52:00Z">
        <w:r w:rsidR="004D47DF">
          <w:t>key issues</w:t>
        </w:r>
      </w:ins>
      <w:ins w:id="61" w:author="User" w:date="2014-09-30T21:55:00Z">
        <w:r w:rsidR="004D47DF">
          <w:t xml:space="preserve"> </w:t>
        </w:r>
      </w:ins>
      <w:r>
        <w:t xml:space="preserve">report, the Plan objectives (including the measures by which its success will be judged in due course), the proposed land use allocations, the proposed Planning policies, the proposed infrastructure investments and a delivery Plan (setting out how each policy and proposal will be financed and implemented). During this process </w:t>
      </w:r>
      <w:del w:id="62" w:author="User" w:date="2014-09-30T21:52:00Z">
        <w:r w:rsidDel="004D47DF">
          <w:delText>we</w:delText>
        </w:r>
      </w:del>
      <w:r>
        <w:t xml:space="preserve"> meet the local planning authority officers to discuss the emerging Plan. It will also include a </w:t>
      </w:r>
      <w:del w:id="63" w:author="User" w:date="2014-09-30T21:55:00Z">
        <w:r w:rsidDel="004D47DF">
          <w:delText xml:space="preserve">full colour </w:delText>
        </w:r>
      </w:del>
      <w:r>
        <w:t xml:space="preserve">proposals map showing the spatial distribution of the proposed land use allocations and other policies and infrastructure proposals. </w:t>
      </w:r>
      <w:del w:id="64" w:author="User" w:date="2014-09-30T21:52:00Z">
        <w:r w:rsidDel="004D47DF">
          <w:delText>We will</w:delText>
        </w:r>
      </w:del>
      <w:r>
        <w:t xml:space="preserve"> </w:t>
      </w:r>
      <w:del w:id="65" w:author="User" w:date="2014-09-30T21:52:00Z">
        <w:r w:rsidDel="004D47DF">
          <w:delText>ensure</w:delText>
        </w:r>
      </w:del>
      <w:ins w:id="66" w:author="User" w:date="2014-09-30T21:52:00Z">
        <w:r w:rsidR="004D47DF">
          <w:t>Ensure</w:t>
        </w:r>
      </w:ins>
      <w:r>
        <w:t xml:space="preserve"> that effective community engagement is maintained throughout this stage of the process to ensure an ongoing dialogue with local residents about the development of the plan. </w:t>
      </w:r>
    </w:p>
    <w:p w:rsidR="002308FD" w:rsidRDefault="002308FD" w:rsidP="002308FD">
      <w:r>
        <w:t xml:space="preserve"> </w:t>
      </w:r>
    </w:p>
    <w:p w:rsidR="002308FD" w:rsidRDefault="002308FD" w:rsidP="002308FD">
      <w:r>
        <w:t xml:space="preserve">Strategic Environmental Assessment (SEA) preparation </w:t>
      </w:r>
    </w:p>
    <w:p w:rsidR="002308FD" w:rsidRDefault="002308FD" w:rsidP="002308FD">
      <w:r>
        <w:t>If required by the local planning authority,</w:t>
      </w:r>
      <w:ins w:id="67" w:author="User" w:date="2014-09-30T21:52:00Z">
        <w:r w:rsidR="004D47DF">
          <w:t xml:space="preserve"> </w:t>
        </w:r>
      </w:ins>
      <w:del w:id="68" w:author="Keith Martin" w:date="2014-09-30T19:07:00Z">
        <w:r w:rsidDel="00F54338">
          <w:delText xml:space="preserve"> we will undertake</w:delText>
        </w:r>
      </w:del>
      <w:ins w:id="69" w:author="Keith Martin" w:date="2014-09-30T19:07:00Z">
        <w:r w:rsidR="00F54338">
          <w:t>preparation of</w:t>
        </w:r>
      </w:ins>
      <w:r>
        <w:t xml:space="preserve"> the Strategic Environmental Assessment of the plan. </w:t>
      </w:r>
      <w:del w:id="70" w:author="User" w:date="2014-09-30T21:52:00Z">
        <w:r w:rsidDel="004D47DF">
          <w:delText>We will</w:delText>
        </w:r>
      </w:del>
      <w:r>
        <w:t xml:space="preserve"> </w:t>
      </w:r>
      <w:del w:id="71" w:author="User" w:date="2014-09-30T21:52:00Z">
        <w:r w:rsidDel="004D47DF">
          <w:delText>prepare</w:delText>
        </w:r>
      </w:del>
      <w:ins w:id="72" w:author="User" w:date="2014-09-30T21:52:00Z">
        <w:r w:rsidR="004D47DF">
          <w:t>Prepare</w:t>
        </w:r>
      </w:ins>
      <w:r>
        <w:t xml:space="preserve"> the </w:t>
      </w:r>
      <w:del w:id="73" w:author="User" w:date="2014-09-30T21:52:00Z">
        <w:r w:rsidDel="004D47DF">
          <w:delText xml:space="preserve">State of the Parish </w:delText>
        </w:r>
      </w:del>
      <w:r>
        <w:t xml:space="preserve">report as a means of consulting on the scope of the assessment. </w:t>
      </w:r>
      <w:del w:id="74" w:author="User" w:date="2014-09-30T21:52:00Z">
        <w:r w:rsidDel="004D47DF">
          <w:delText xml:space="preserve">We will </w:delText>
        </w:r>
      </w:del>
      <w:del w:id="75" w:author="User" w:date="2014-09-30T21:53:00Z">
        <w:r w:rsidDel="004D47DF">
          <w:delText>prepare</w:delText>
        </w:r>
      </w:del>
      <w:ins w:id="76" w:author="User" w:date="2014-09-30T21:53:00Z">
        <w:r w:rsidR="004D47DF">
          <w:t>Prepare</w:t>
        </w:r>
      </w:ins>
      <w:r>
        <w:t xml:space="preserve"> a short assessment of the Pre-Submission Plan for consultation and of the Submission Plan, following good practice assessment guidance. </w:t>
      </w:r>
    </w:p>
    <w:p w:rsidR="002308FD" w:rsidRDefault="002308FD" w:rsidP="002308FD">
      <w:r>
        <w:t xml:space="preserve"> </w:t>
      </w:r>
    </w:p>
    <w:p w:rsidR="002308FD" w:rsidRDefault="002308FD" w:rsidP="002308FD">
      <w:r>
        <w:t xml:space="preserve">Submission Plan &amp; Strategic Environmental Assessment </w:t>
      </w:r>
    </w:p>
    <w:p w:rsidR="002308FD" w:rsidRDefault="002308FD" w:rsidP="002308FD">
      <w:del w:id="77" w:author="Keith Martin" w:date="2014-09-30T19:08:00Z">
        <w:r w:rsidDel="00F54338">
          <w:delText>We will then support</w:delText>
        </w:r>
      </w:del>
      <w:proofErr w:type="gramStart"/>
      <w:ins w:id="78" w:author="Keith Martin" w:date="2014-09-30T19:08:00Z">
        <w:r w:rsidR="00F54338">
          <w:t>Supporting</w:t>
        </w:r>
      </w:ins>
      <w:r>
        <w:t xml:space="preserve"> the steering group to complete the Consultation Statement to accompany the Submission Plan and Sustainability Appraisal.</w:t>
      </w:r>
      <w:proofErr w:type="gramEnd"/>
      <w:r>
        <w:t xml:space="preserve"> </w:t>
      </w:r>
      <w:del w:id="79" w:author="User" w:date="2014-09-30T21:53:00Z">
        <w:r w:rsidDel="004D47DF">
          <w:delText>We will</w:delText>
        </w:r>
      </w:del>
      <w:r>
        <w:t xml:space="preserve"> </w:t>
      </w:r>
      <w:del w:id="80" w:author="User" w:date="2014-09-30T21:53:00Z">
        <w:r w:rsidDel="004D47DF">
          <w:delText>begin</w:delText>
        </w:r>
      </w:del>
      <w:ins w:id="81" w:author="User" w:date="2014-09-30T21:53:00Z">
        <w:r w:rsidR="004D47DF">
          <w:t>Begin</w:t>
        </w:r>
      </w:ins>
      <w:r>
        <w:t xml:space="preserve"> the preparation of the statement at the beginning of the project and update it to capture information on all the consultations and engagement exercises of the project. </w:t>
      </w:r>
    </w:p>
    <w:p w:rsidR="002308FD" w:rsidRDefault="002308FD" w:rsidP="002308FD">
      <w:r>
        <w:t xml:space="preserve"> </w:t>
      </w:r>
    </w:p>
    <w:p w:rsidR="002308FD" w:rsidRDefault="002308FD" w:rsidP="002308FD">
      <w:r>
        <w:t xml:space="preserve">Project Duration </w:t>
      </w:r>
      <w:ins w:id="82" w:author="User" w:date="2014-09-30T21:53:00Z">
        <w:r w:rsidR="004D47DF">
          <w:t>–</w:t>
        </w:r>
        <w:r w:rsidR="004D47DF">
          <w:t xml:space="preserve"> to be agreed with the Steering Group</w:t>
        </w:r>
      </w:ins>
      <w:ins w:id="83" w:author="User" w:date="2014-09-30T21:54:00Z">
        <w:r w:rsidR="004D47DF">
          <w:t xml:space="preserve"> and to include the following milestones:</w:t>
        </w:r>
      </w:ins>
    </w:p>
    <w:p w:rsidR="002308FD" w:rsidDel="004D47DF" w:rsidRDefault="00F54338" w:rsidP="002308FD">
      <w:pPr>
        <w:rPr>
          <w:del w:id="84" w:author="User" w:date="2014-09-30T21:54:00Z"/>
        </w:rPr>
      </w:pPr>
      <w:ins w:id="85" w:author="Keith Martin" w:date="2014-09-30T19:14:00Z">
        <w:del w:id="86" w:author="User" w:date="2014-09-30T21:54:00Z">
          <w:r w:rsidDel="004D47DF">
            <w:delText>Please provide your estimate of the likely timetable based on the following milestones</w:delText>
          </w:r>
        </w:del>
      </w:ins>
      <w:del w:id="87" w:author="User" w:date="2014-09-30T21:54:00Z">
        <w:r w:rsidR="002308FD" w:rsidDel="004D47DF">
          <w:delText>In terms of project duration, we believe the following timetable is achievable for the above activities</w:delText>
        </w:r>
        <w:r w:rsidR="002308FD" w:rsidDel="004D47DF">
          <w:delText xml:space="preserve">: </w:delText>
        </w:r>
      </w:del>
    </w:p>
    <w:p w:rsidR="002308FD" w:rsidDel="00F54338" w:rsidRDefault="002308FD" w:rsidP="00F54338">
      <w:pPr>
        <w:rPr>
          <w:del w:id="88" w:author="Keith Martin" w:date="2014-09-30T19:15:00Z"/>
        </w:rPr>
      </w:pPr>
      <w:r>
        <w:t xml:space="preserve">• </w:t>
      </w:r>
      <w:del w:id="89" w:author="User" w:date="2014-09-30T21:53:00Z">
        <w:r w:rsidDel="004D47DF">
          <w:delText xml:space="preserve">State of the Parish </w:delText>
        </w:r>
      </w:del>
      <w:ins w:id="90" w:author="User" w:date="2014-09-30T21:53:00Z">
        <w:r w:rsidR="004D47DF">
          <w:t xml:space="preserve">Initial issues </w:t>
        </w:r>
      </w:ins>
      <w:r>
        <w:t>report</w:t>
      </w:r>
      <w:del w:id="91" w:author="Keith Martin" w:date="2014-09-30T19:15:00Z">
        <w:r w:rsidDel="00F54338">
          <w:delText xml:space="preserve"> – completed within one month of instruction for Steering Group </w:delText>
        </w:r>
      </w:del>
    </w:p>
    <w:p w:rsidR="00000000" w:rsidRDefault="002308FD">
      <w:del w:id="92" w:author="Keith Martin" w:date="2014-09-30T19:15:00Z">
        <w:r w:rsidDel="00F54338">
          <w:delText>discussion</w:delText>
        </w:r>
      </w:del>
      <w:r>
        <w:t xml:space="preserve"> </w:t>
      </w:r>
    </w:p>
    <w:p w:rsidR="002308FD" w:rsidRDefault="002308FD" w:rsidP="002308FD">
      <w:r>
        <w:t>• Draft Plan Workshop</w:t>
      </w:r>
      <w:del w:id="93" w:author="Keith Martin" w:date="2014-09-30T19:15:00Z">
        <w:r w:rsidDel="00F54338">
          <w:delText xml:space="preserve"> – held within the next month</w:delText>
        </w:r>
      </w:del>
      <w:r>
        <w:t xml:space="preserve"> </w:t>
      </w:r>
    </w:p>
    <w:p w:rsidR="002308FD" w:rsidRDefault="002308FD" w:rsidP="002308FD">
      <w:r>
        <w:t>• Draft Plan&amp; SEA</w:t>
      </w:r>
      <w:del w:id="94" w:author="Keith Martin" w:date="2014-09-30T19:15:00Z">
        <w:r w:rsidDel="00F54338">
          <w:delText xml:space="preserve"> – completed within two months for Steering Group approval</w:delText>
        </w:r>
      </w:del>
      <w:r>
        <w:t xml:space="preserve"> </w:t>
      </w:r>
    </w:p>
    <w:p w:rsidR="002308FD" w:rsidRDefault="002308FD" w:rsidP="002308FD">
      <w:r>
        <w:t>• Public Consultation</w:t>
      </w:r>
      <w:del w:id="95" w:author="Keith Martin" w:date="2014-09-30T19:15:00Z">
        <w:r w:rsidDel="00F54338">
          <w:delText xml:space="preserve"> – a minimum of six weeks</w:delText>
        </w:r>
      </w:del>
      <w:r>
        <w:t xml:space="preserve"> </w:t>
      </w:r>
    </w:p>
    <w:p w:rsidR="002308FD" w:rsidDel="00751AF0" w:rsidRDefault="002308FD" w:rsidP="00751AF0">
      <w:pPr>
        <w:rPr>
          <w:del w:id="96" w:author="Keith Martin" w:date="2014-09-30T19:15:00Z"/>
        </w:rPr>
      </w:pPr>
      <w:r>
        <w:t>• Schedule of Representations &amp; Responses</w:t>
      </w:r>
      <w:del w:id="97" w:author="Keith Martin" w:date="2014-09-30T19:15:00Z">
        <w:r w:rsidDel="00751AF0">
          <w:delText xml:space="preserve"> – completed within two weeks for Steering </w:delText>
        </w:r>
      </w:del>
    </w:p>
    <w:p w:rsidR="00000000" w:rsidRDefault="002308FD">
      <w:del w:id="98" w:author="Keith Martin" w:date="2014-09-30T19:15:00Z">
        <w:r w:rsidDel="00751AF0">
          <w:delText>Group approval</w:delText>
        </w:r>
      </w:del>
      <w:r>
        <w:t xml:space="preserve"> </w:t>
      </w:r>
    </w:p>
    <w:p w:rsidR="00000000" w:rsidRDefault="002308FD">
      <w:pPr>
        <w:rPr>
          <w:del w:id="99" w:author="Keith Martin" w:date="2014-09-30T19:15:00Z"/>
        </w:rPr>
      </w:pPr>
      <w:r>
        <w:t>• Submission Plan &amp; SEA</w:t>
      </w:r>
      <w:del w:id="100" w:author="Keith Martin" w:date="2014-09-30T19:15:00Z">
        <w:r w:rsidDel="00751AF0">
          <w:delText xml:space="preserve"> – completed within a month for Steering Group approval to submit </w:delText>
        </w:r>
      </w:del>
    </w:p>
    <w:p w:rsidR="00000000" w:rsidRDefault="002308FD">
      <w:del w:id="101" w:author="Keith Martin" w:date="2014-09-30T19:15:00Z">
        <w:r w:rsidDel="00751AF0">
          <w:delText>to the planning authority</w:delText>
        </w:r>
      </w:del>
      <w:r>
        <w:t xml:space="preserve"> </w:t>
      </w:r>
    </w:p>
    <w:p w:rsidR="002308FD" w:rsidRDefault="002308FD" w:rsidP="002308FD">
      <w:r>
        <w:t xml:space="preserve"> </w:t>
      </w:r>
    </w:p>
    <w:p w:rsidR="002308FD" w:rsidDel="004D47DF" w:rsidRDefault="002308FD" w:rsidP="002308FD">
      <w:pPr>
        <w:rPr>
          <w:del w:id="102" w:author="User" w:date="2014-09-30T21:54:00Z"/>
        </w:rPr>
      </w:pPr>
      <w:del w:id="103" w:author="User" w:date="2014-09-30T21:54:00Z">
        <w:r w:rsidDel="004D47DF">
          <w:delText xml:space="preserve">The </w:delText>
        </w:r>
        <w:r w:rsidDel="004D47DF">
          <w:delText xml:space="preserve">AirS </w:delText>
        </w:r>
        <w:r w:rsidDel="004D47DF">
          <w:delText xml:space="preserve">Team </w:delText>
        </w:r>
      </w:del>
    </w:p>
    <w:p w:rsidR="002308FD" w:rsidDel="004D47DF" w:rsidRDefault="00F54338" w:rsidP="00F54338">
      <w:pPr>
        <w:rPr>
          <w:del w:id="104" w:author="User" w:date="2014-09-30T21:54:00Z"/>
        </w:rPr>
      </w:pPr>
      <w:ins w:id="105" w:author="Keith Martin" w:date="2014-09-30T19:10:00Z">
        <w:del w:id="106" w:author="User" w:date="2014-09-30T21:54:00Z">
          <w:r w:rsidDel="004D47DF">
            <w:delText xml:space="preserve">Please provide details of </w:delText>
          </w:r>
        </w:del>
      </w:ins>
      <w:ins w:id="107" w:author="Keith Martin" w:date="2014-09-30T19:11:00Z">
        <w:del w:id="108" w:author="User" w:date="2014-09-30T21:54:00Z">
          <w:r w:rsidDel="004D47DF">
            <w:delText>the Project Manager and his support</w:delText>
          </w:r>
        </w:del>
      </w:ins>
      <w:del w:id="109" w:author="User" w:date="2014-09-30T21:54:00Z">
        <w:r w:rsidR="002308FD" w:rsidDel="004D47DF">
          <w:delText>T</w:delText>
        </w:r>
        <w:r w:rsidR="002308FD" w:rsidDel="004D47DF">
          <w:delText>he</w:delText>
        </w:r>
        <w:r w:rsidR="002308FD" w:rsidDel="004D47DF">
          <w:delText xml:space="preserve"> team</w:delText>
        </w:r>
      </w:del>
      <w:ins w:id="110" w:author="Keith Martin" w:date="2014-09-30T19:12:00Z">
        <w:del w:id="111" w:author="User" w:date="2014-09-30T21:54:00Z">
          <w:r w:rsidDel="004D47DF">
            <w:delText>. Please identify the relevant experience and skills of the team</w:delText>
          </w:r>
        </w:del>
      </w:ins>
      <w:del w:id="112" w:author="User" w:date="2014-09-30T21:54:00Z">
        <w:r w:rsidR="002308FD" w:rsidDel="004D47DF">
          <w:delText xml:space="preserve"> comprises a small number of experienced and skilled community engagement officers, </w:delText>
        </w:r>
      </w:del>
    </w:p>
    <w:p w:rsidR="00000000" w:rsidDel="004D47DF" w:rsidRDefault="002308FD">
      <w:pPr>
        <w:rPr>
          <w:del w:id="113" w:author="User" w:date="2014-09-30T21:54:00Z"/>
        </w:rPr>
      </w:pPr>
      <w:del w:id="114" w:author="User" w:date="2014-09-30T21:54:00Z">
        <w:r w:rsidDel="004D47DF">
          <w:delText xml:space="preserve">housing specialists and professional planners and designers. We will designate a Project Manager, </w:delText>
        </w:r>
      </w:del>
    </w:p>
    <w:p w:rsidR="00000000" w:rsidDel="004D47DF" w:rsidRDefault="002308FD">
      <w:pPr>
        <w:rPr>
          <w:del w:id="115" w:author="User" w:date="2014-09-30T21:54:00Z"/>
        </w:rPr>
      </w:pPr>
      <w:del w:id="116" w:author="User" w:date="2014-09-30T21:54:00Z">
        <w:r w:rsidDel="004D47DF">
          <w:delText>who will be your main point of contact for the duration of the project.</w:delText>
        </w:r>
        <w:r w:rsidDel="004D47DF">
          <w:delText xml:space="preserve"> </w:delText>
        </w:r>
      </w:del>
    </w:p>
    <w:p w:rsidR="002308FD" w:rsidDel="004D47DF" w:rsidRDefault="002308FD" w:rsidP="002308FD">
      <w:pPr>
        <w:rPr>
          <w:del w:id="117" w:author="User" w:date="2014-09-30T21:54:00Z"/>
        </w:rPr>
      </w:pPr>
      <w:del w:id="118" w:author="User" w:date="2014-09-30T21:54:00Z">
        <w:r w:rsidDel="004D47DF">
          <w:delText xml:space="preserve"> </w:delText>
        </w:r>
      </w:del>
    </w:p>
    <w:p w:rsidR="002308FD" w:rsidDel="004D47DF" w:rsidRDefault="002308FD" w:rsidP="002308FD">
      <w:pPr>
        <w:rPr>
          <w:del w:id="119" w:author="User" w:date="2014-09-30T21:54:00Z"/>
        </w:rPr>
      </w:pPr>
      <w:del w:id="120" w:author="User" w:date="2014-09-30T21:54:00Z">
        <w:r w:rsidDel="004D47DF">
          <w:delText xml:space="preserve">Next Steps </w:delText>
        </w:r>
      </w:del>
    </w:p>
    <w:p w:rsidR="002308FD" w:rsidDel="004D47DF" w:rsidRDefault="002308FD" w:rsidP="002308FD">
      <w:pPr>
        <w:rPr>
          <w:del w:id="121" w:author="User" w:date="2014-09-30T21:54:00Z"/>
        </w:rPr>
      </w:pPr>
      <w:del w:id="122" w:author="User" w:date="2014-09-30T21:54:00Z">
        <w:r w:rsidDel="004D47DF">
          <w:delText xml:space="preserve">This scope of works provides a brief general guide to the breadth and depth of the service offered by </w:delText>
        </w:r>
      </w:del>
    </w:p>
    <w:p w:rsidR="002308FD" w:rsidDel="004D47DF" w:rsidRDefault="002308FD" w:rsidP="002308FD">
      <w:pPr>
        <w:rPr>
          <w:del w:id="123" w:author="User" w:date="2014-09-30T21:54:00Z"/>
        </w:rPr>
      </w:pPr>
      <w:del w:id="124" w:author="User" w:date="2014-09-30T21:54:00Z">
        <w:r w:rsidDel="004D47DF">
          <w:delText xml:space="preserve">AirS. If your Town or Parish Council is interested in discussing our services and fees further or to </w:delText>
        </w:r>
      </w:del>
    </w:p>
    <w:p w:rsidR="002308FD" w:rsidDel="004D47DF" w:rsidRDefault="002308FD" w:rsidP="002308FD">
      <w:pPr>
        <w:rPr>
          <w:del w:id="125" w:author="User" w:date="2014-09-30T21:54:00Z"/>
        </w:rPr>
      </w:pPr>
      <w:del w:id="126" w:author="User" w:date="2014-09-30T21:54:00Z">
        <w:r w:rsidDel="004D47DF">
          <w:delText xml:space="preserve">obtain a full and bespoke scope of works tailored to your needs and then please contact: </w:delText>
        </w:r>
      </w:del>
    </w:p>
    <w:p w:rsidR="00990D6E" w:rsidRDefault="002308FD" w:rsidP="002308FD">
      <w:del w:id="127" w:author="User" w:date="2014-09-30T21:54:00Z">
        <w:r w:rsidDel="004D47DF">
          <w:delText xml:space="preserve"> </w:delText>
        </w:r>
      </w:del>
    </w:p>
    <w:sectPr w:rsidR="00990D6E" w:rsidSect="001C41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B2345"/>
    <w:multiLevelType w:val="multilevel"/>
    <w:tmpl w:val="C73A779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F712C2B"/>
    <w:multiLevelType w:val="hybridMultilevel"/>
    <w:tmpl w:val="A1D2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2308FD"/>
    <w:rsid w:val="00002F6E"/>
    <w:rsid w:val="000036E4"/>
    <w:rsid w:val="0000383A"/>
    <w:rsid w:val="00003BA1"/>
    <w:rsid w:val="00004872"/>
    <w:rsid w:val="00005C87"/>
    <w:rsid w:val="00007758"/>
    <w:rsid w:val="00007993"/>
    <w:rsid w:val="00007A2C"/>
    <w:rsid w:val="000107E1"/>
    <w:rsid w:val="00010B56"/>
    <w:rsid w:val="00012B7F"/>
    <w:rsid w:val="00013367"/>
    <w:rsid w:val="00013419"/>
    <w:rsid w:val="00015262"/>
    <w:rsid w:val="0001597D"/>
    <w:rsid w:val="00015E09"/>
    <w:rsid w:val="0001762B"/>
    <w:rsid w:val="00021F01"/>
    <w:rsid w:val="00022BA8"/>
    <w:rsid w:val="00023CD3"/>
    <w:rsid w:val="00024DDD"/>
    <w:rsid w:val="00024F27"/>
    <w:rsid w:val="000251F7"/>
    <w:rsid w:val="000255B9"/>
    <w:rsid w:val="0003035C"/>
    <w:rsid w:val="00030582"/>
    <w:rsid w:val="00032D6E"/>
    <w:rsid w:val="00033465"/>
    <w:rsid w:val="00034A2B"/>
    <w:rsid w:val="00034F77"/>
    <w:rsid w:val="00037394"/>
    <w:rsid w:val="000400B8"/>
    <w:rsid w:val="00040484"/>
    <w:rsid w:val="000408EF"/>
    <w:rsid w:val="000414F3"/>
    <w:rsid w:val="00041FA6"/>
    <w:rsid w:val="00042752"/>
    <w:rsid w:val="00043714"/>
    <w:rsid w:val="00044464"/>
    <w:rsid w:val="0004513E"/>
    <w:rsid w:val="00050FFA"/>
    <w:rsid w:val="000516F6"/>
    <w:rsid w:val="0005194D"/>
    <w:rsid w:val="00051EBE"/>
    <w:rsid w:val="00052B52"/>
    <w:rsid w:val="00052E04"/>
    <w:rsid w:val="00053D2B"/>
    <w:rsid w:val="00054C05"/>
    <w:rsid w:val="00054C8D"/>
    <w:rsid w:val="00055BC1"/>
    <w:rsid w:val="0005674E"/>
    <w:rsid w:val="000570BE"/>
    <w:rsid w:val="000601B5"/>
    <w:rsid w:val="000615BF"/>
    <w:rsid w:val="00062B98"/>
    <w:rsid w:val="00062D5B"/>
    <w:rsid w:val="0006300A"/>
    <w:rsid w:val="0006369D"/>
    <w:rsid w:val="0006409D"/>
    <w:rsid w:val="00064E1F"/>
    <w:rsid w:val="000651F5"/>
    <w:rsid w:val="000655F1"/>
    <w:rsid w:val="00066A26"/>
    <w:rsid w:val="00066ACB"/>
    <w:rsid w:val="00066BE1"/>
    <w:rsid w:val="00066D7A"/>
    <w:rsid w:val="000714CC"/>
    <w:rsid w:val="0007178D"/>
    <w:rsid w:val="000728ED"/>
    <w:rsid w:val="00074044"/>
    <w:rsid w:val="000740BB"/>
    <w:rsid w:val="000745A2"/>
    <w:rsid w:val="000747F9"/>
    <w:rsid w:val="0007500B"/>
    <w:rsid w:val="000753FA"/>
    <w:rsid w:val="000765CE"/>
    <w:rsid w:val="00077F44"/>
    <w:rsid w:val="00080C07"/>
    <w:rsid w:val="0008402F"/>
    <w:rsid w:val="00084E3D"/>
    <w:rsid w:val="00085B4D"/>
    <w:rsid w:val="00085BB3"/>
    <w:rsid w:val="000872F7"/>
    <w:rsid w:val="00091597"/>
    <w:rsid w:val="00091CEF"/>
    <w:rsid w:val="00093E28"/>
    <w:rsid w:val="00094B4A"/>
    <w:rsid w:val="00095E60"/>
    <w:rsid w:val="000A05A0"/>
    <w:rsid w:val="000A14FB"/>
    <w:rsid w:val="000A29B9"/>
    <w:rsid w:val="000A2C93"/>
    <w:rsid w:val="000A3D07"/>
    <w:rsid w:val="000A3DFC"/>
    <w:rsid w:val="000A4D50"/>
    <w:rsid w:val="000A500E"/>
    <w:rsid w:val="000A5252"/>
    <w:rsid w:val="000A63E3"/>
    <w:rsid w:val="000A723A"/>
    <w:rsid w:val="000A75FE"/>
    <w:rsid w:val="000A7B42"/>
    <w:rsid w:val="000B168B"/>
    <w:rsid w:val="000B6A6B"/>
    <w:rsid w:val="000C0248"/>
    <w:rsid w:val="000C0AB0"/>
    <w:rsid w:val="000C0C14"/>
    <w:rsid w:val="000C13CC"/>
    <w:rsid w:val="000C2A8A"/>
    <w:rsid w:val="000D1D5E"/>
    <w:rsid w:val="000D2ABD"/>
    <w:rsid w:val="000D3B7B"/>
    <w:rsid w:val="000D4555"/>
    <w:rsid w:val="000D574B"/>
    <w:rsid w:val="000D7D06"/>
    <w:rsid w:val="000E116A"/>
    <w:rsid w:val="000E2E8D"/>
    <w:rsid w:val="000E3718"/>
    <w:rsid w:val="000E38AD"/>
    <w:rsid w:val="000E46E0"/>
    <w:rsid w:val="000E6DBB"/>
    <w:rsid w:val="000E6E05"/>
    <w:rsid w:val="000E773F"/>
    <w:rsid w:val="000F08F8"/>
    <w:rsid w:val="000F1819"/>
    <w:rsid w:val="000F1914"/>
    <w:rsid w:val="000F1A92"/>
    <w:rsid w:val="000F3655"/>
    <w:rsid w:val="000F5167"/>
    <w:rsid w:val="000F55D1"/>
    <w:rsid w:val="000F5957"/>
    <w:rsid w:val="000F6192"/>
    <w:rsid w:val="000F742C"/>
    <w:rsid w:val="000F768F"/>
    <w:rsid w:val="00100029"/>
    <w:rsid w:val="001009BC"/>
    <w:rsid w:val="00100D3F"/>
    <w:rsid w:val="001015C5"/>
    <w:rsid w:val="00102262"/>
    <w:rsid w:val="001035A7"/>
    <w:rsid w:val="00103864"/>
    <w:rsid w:val="001046EC"/>
    <w:rsid w:val="00104EA9"/>
    <w:rsid w:val="0010547A"/>
    <w:rsid w:val="00107376"/>
    <w:rsid w:val="001100F4"/>
    <w:rsid w:val="001100FA"/>
    <w:rsid w:val="001115A3"/>
    <w:rsid w:val="001123B2"/>
    <w:rsid w:val="00112978"/>
    <w:rsid w:val="00115EDB"/>
    <w:rsid w:val="00116EE6"/>
    <w:rsid w:val="001206BC"/>
    <w:rsid w:val="00121265"/>
    <w:rsid w:val="001216C9"/>
    <w:rsid w:val="00121C49"/>
    <w:rsid w:val="00121DE0"/>
    <w:rsid w:val="00122B3F"/>
    <w:rsid w:val="0012459F"/>
    <w:rsid w:val="00125FFE"/>
    <w:rsid w:val="00126D04"/>
    <w:rsid w:val="00131F47"/>
    <w:rsid w:val="00132CCC"/>
    <w:rsid w:val="00132D2A"/>
    <w:rsid w:val="001337B0"/>
    <w:rsid w:val="00133AE2"/>
    <w:rsid w:val="00133BBA"/>
    <w:rsid w:val="0013425D"/>
    <w:rsid w:val="00134456"/>
    <w:rsid w:val="00136437"/>
    <w:rsid w:val="00137338"/>
    <w:rsid w:val="00137EBC"/>
    <w:rsid w:val="00141763"/>
    <w:rsid w:val="001417AE"/>
    <w:rsid w:val="00141A23"/>
    <w:rsid w:val="0014236A"/>
    <w:rsid w:val="00143759"/>
    <w:rsid w:val="0014397D"/>
    <w:rsid w:val="00146059"/>
    <w:rsid w:val="00146518"/>
    <w:rsid w:val="001468E9"/>
    <w:rsid w:val="00147430"/>
    <w:rsid w:val="0014790E"/>
    <w:rsid w:val="0015087F"/>
    <w:rsid w:val="0015193E"/>
    <w:rsid w:val="00151D82"/>
    <w:rsid w:val="00154354"/>
    <w:rsid w:val="00154489"/>
    <w:rsid w:val="00155433"/>
    <w:rsid w:val="0015562F"/>
    <w:rsid w:val="00156102"/>
    <w:rsid w:val="00156ABC"/>
    <w:rsid w:val="00157715"/>
    <w:rsid w:val="00160AEC"/>
    <w:rsid w:val="00160C55"/>
    <w:rsid w:val="00162508"/>
    <w:rsid w:val="00162E5D"/>
    <w:rsid w:val="00163993"/>
    <w:rsid w:val="001651C0"/>
    <w:rsid w:val="00165951"/>
    <w:rsid w:val="00165A11"/>
    <w:rsid w:val="00165AD0"/>
    <w:rsid w:val="00165F9F"/>
    <w:rsid w:val="00166768"/>
    <w:rsid w:val="00166953"/>
    <w:rsid w:val="001670ED"/>
    <w:rsid w:val="0017056D"/>
    <w:rsid w:val="001724F3"/>
    <w:rsid w:val="0017447B"/>
    <w:rsid w:val="00176106"/>
    <w:rsid w:val="001767B0"/>
    <w:rsid w:val="00177892"/>
    <w:rsid w:val="0018129E"/>
    <w:rsid w:val="00181E50"/>
    <w:rsid w:val="00182FD5"/>
    <w:rsid w:val="00183577"/>
    <w:rsid w:val="00185562"/>
    <w:rsid w:val="0018698F"/>
    <w:rsid w:val="001874E6"/>
    <w:rsid w:val="00190F14"/>
    <w:rsid w:val="00190F74"/>
    <w:rsid w:val="001914B7"/>
    <w:rsid w:val="00191E83"/>
    <w:rsid w:val="00192B40"/>
    <w:rsid w:val="001939D3"/>
    <w:rsid w:val="00193E8E"/>
    <w:rsid w:val="001940BE"/>
    <w:rsid w:val="0019445A"/>
    <w:rsid w:val="00194CD5"/>
    <w:rsid w:val="00194DFA"/>
    <w:rsid w:val="00195736"/>
    <w:rsid w:val="00195A8F"/>
    <w:rsid w:val="00196BF8"/>
    <w:rsid w:val="00196E37"/>
    <w:rsid w:val="001A00F8"/>
    <w:rsid w:val="001A04C1"/>
    <w:rsid w:val="001A0DE5"/>
    <w:rsid w:val="001A2387"/>
    <w:rsid w:val="001A2E31"/>
    <w:rsid w:val="001A3515"/>
    <w:rsid w:val="001A3E42"/>
    <w:rsid w:val="001A4708"/>
    <w:rsid w:val="001A4C39"/>
    <w:rsid w:val="001A4DDA"/>
    <w:rsid w:val="001A51F1"/>
    <w:rsid w:val="001A7885"/>
    <w:rsid w:val="001A7E22"/>
    <w:rsid w:val="001B01ED"/>
    <w:rsid w:val="001B0B1B"/>
    <w:rsid w:val="001B10D1"/>
    <w:rsid w:val="001B1C9E"/>
    <w:rsid w:val="001B2697"/>
    <w:rsid w:val="001B3B6F"/>
    <w:rsid w:val="001B459D"/>
    <w:rsid w:val="001B558A"/>
    <w:rsid w:val="001B6628"/>
    <w:rsid w:val="001B6647"/>
    <w:rsid w:val="001B6E2E"/>
    <w:rsid w:val="001C025F"/>
    <w:rsid w:val="001C08CA"/>
    <w:rsid w:val="001C097A"/>
    <w:rsid w:val="001C1776"/>
    <w:rsid w:val="001C19D9"/>
    <w:rsid w:val="001C2211"/>
    <w:rsid w:val="001C2F9D"/>
    <w:rsid w:val="001C31F8"/>
    <w:rsid w:val="001C4179"/>
    <w:rsid w:val="001C474F"/>
    <w:rsid w:val="001C74C4"/>
    <w:rsid w:val="001C7C47"/>
    <w:rsid w:val="001D0283"/>
    <w:rsid w:val="001D19DC"/>
    <w:rsid w:val="001D1D68"/>
    <w:rsid w:val="001D22D7"/>
    <w:rsid w:val="001D40AE"/>
    <w:rsid w:val="001D4CF2"/>
    <w:rsid w:val="001D5D68"/>
    <w:rsid w:val="001D5F54"/>
    <w:rsid w:val="001D7845"/>
    <w:rsid w:val="001D7CAD"/>
    <w:rsid w:val="001E06D1"/>
    <w:rsid w:val="001E0C08"/>
    <w:rsid w:val="001E13B7"/>
    <w:rsid w:val="001E2BDE"/>
    <w:rsid w:val="001E30AC"/>
    <w:rsid w:val="001E3887"/>
    <w:rsid w:val="001E62DD"/>
    <w:rsid w:val="001E748B"/>
    <w:rsid w:val="001E782E"/>
    <w:rsid w:val="001E7AC0"/>
    <w:rsid w:val="001E7ED1"/>
    <w:rsid w:val="001E7F7C"/>
    <w:rsid w:val="001F0727"/>
    <w:rsid w:val="001F195F"/>
    <w:rsid w:val="001F2A16"/>
    <w:rsid w:val="001F2BF9"/>
    <w:rsid w:val="001F2F83"/>
    <w:rsid w:val="001F36ED"/>
    <w:rsid w:val="001F44D1"/>
    <w:rsid w:val="001F5FD4"/>
    <w:rsid w:val="001F60C7"/>
    <w:rsid w:val="00200B2F"/>
    <w:rsid w:val="00205020"/>
    <w:rsid w:val="0020535D"/>
    <w:rsid w:val="002054F0"/>
    <w:rsid w:val="00206223"/>
    <w:rsid w:val="002065ED"/>
    <w:rsid w:val="00206F59"/>
    <w:rsid w:val="00207E38"/>
    <w:rsid w:val="00210686"/>
    <w:rsid w:val="00210C2F"/>
    <w:rsid w:val="002122E4"/>
    <w:rsid w:val="002127E4"/>
    <w:rsid w:val="00212FC2"/>
    <w:rsid w:val="00216426"/>
    <w:rsid w:val="00220270"/>
    <w:rsid w:val="002208CC"/>
    <w:rsid w:val="0022110F"/>
    <w:rsid w:val="00221B8E"/>
    <w:rsid w:val="00224D67"/>
    <w:rsid w:val="00225DB4"/>
    <w:rsid w:val="002264AC"/>
    <w:rsid w:val="00226BFD"/>
    <w:rsid w:val="0022710E"/>
    <w:rsid w:val="00227146"/>
    <w:rsid w:val="0022772D"/>
    <w:rsid w:val="00227CA4"/>
    <w:rsid w:val="002308FD"/>
    <w:rsid w:val="002309AF"/>
    <w:rsid w:val="00232321"/>
    <w:rsid w:val="00233095"/>
    <w:rsid w:val="00233330"/>
    <w:rsid w:val="00233590"/>
    <w:rsid w:val="00233B46"/>
    <w:rsid w:val="00234BD4"/>
    <w:rsid w:val="00234E83"/>
    <w:rsid w:val="00237107"/>
    <w:rsid w:val="00237EE7"/>
    <w:rsid w:val="00240126"/>
    <w:rsid w:val="00243086"/>
    <w:rsid w:val="00244375"/>
    <w:rsid w:val="0024525D"/>
    <w:rsid w:val="00245D93"/>
    <w:rsid w:val="00246DB3"/>
    <w:rsid w:val="00247A99"/>
    <w:rsid w:val="002513DA"/>
    <w:rsid w:val="00251EA3"/>
    <w:rsid w:val="002524BF"/>
    <w:rsid w:val="0025326B"/>
    <w:rsid w:val="002535A4"/>
    <w:rsid w:val="00253FF7"/>
    <w:rsid w:val="002548DE"/>
    <w:rsid w:val="00254AAB"/>
    <w:rsid w:val="00254F12"/>
    <w:rsid w:val="00255D76"/>
    <w:rsid w:val="00257C38"/>
    <w:rsid w:val="00261845"/>
    <w:rsid w:val="002638C2"/>
    <w:rsid w:val="00263FC1"/>
    <w:rsid w:val="00264B19"/>
    <w:rsid w:val="00266BF3"/>
    <w:rsid w:val="002670CE"/>
    <w:rsid w:val="002672ED"/>
    <w:rsid w:val="00270399"/>
    <w:rsid w:val="002708C2"/>
    <w:rsid w:val="00273E20"/>
    <w:rsid w:val="002754E2"/>
    <w:rsid w:val="0027693A"/>
    <w:rsid w:val="002769E6"/>
    <w:rsid w:val="002777CF"/>
    <w:rsid w:val="00280CF3"/>
    <w:rsid w:val="00280F88"/>
    <w:rsid w:val="00281B3E"/>
    <w:rsid w:val="00282F7B"/>
    <w:rsid w:val="00283167"/>
    <w:rsid w:val="002847B7"/>
    <w:rsid w:val="00286729"/>
    <w:rsid w:val="002869F8"/>
    <w:rsid w:val="00286F4B"/>
    <w:rsid w:val="002877AA"/>
    <w:rsid w:val="002912D6"/>
    <w:rsid w:val="00292273"/>
    <w:rsid w:val="00292F34"/>
    <w:rsid w:val="0029414E"/>
    <w:rsid w:val="002960E8"/>
    <w:rsid w:val="00296D99"/>
    <w:rsid w:val="00297EE3"/>
    <w:rsid w:val="002A18FC"/>
    <w:rsid w:val="002A1B13"/>
    <w:rsid w:val="002A1FDD"/>
    <w:rsid w:val="002A2C67"/>
    <w:rsid w:val="002A3BA3"/>
    <w:rsid w:val="002A49E8"/>
    <w:rsid w:val="002A722D"/>
    <w:rsid w:val="002B0886"/>
    <w:rsid w:val="002B187A"/>
    <w:rsid w:val="002B1A14"/>
    <w:rsid w:val="002B3CB0"/>
    <w:rsid w:val="002B4289"/>
    <w:rsid w:val="002B4D13"/>
    <w:rsid w:val="002B592D"/>
    <w:rsid w:val="002B5E3F"/>
    <w:rsid w:val="002B609E"/>
    <w:rsid w:val="002B736D"/>
    <w:rsid w:val="002C138E"/>
    <w:rsid w:val="002C2428"/>
    <w:rsid w:val="002C28CD"/>
    <w:rsid w:val="002C2927"/>
    <w:rsid w:val="002C294E"/>
    <w:rsid w:val="002C3C1D"/>
    <w:rsid w:val="002C56FD"/>
    <w:rsid w:val="002C5EB9"/>
    <w:rsid w:val="002C5F62"/>
    <w:rsid w:val="002C6D3A"/>
    <w:rsid w:val="002C7C29"/>
    <w:rsid w:val="002D031D"/>
    <w:rsid w:val="002D11AE"/>
    <w:rsid w:val="002D1863"/>
    <w:rsid w:val="002D248A"/>
    <w:rsid w:val="002D32BF"/>
    <w:rsid w:val="002D39C0"/>
    <w:rsid w:val="002D40B2"/>
    <w:rsid w:val="002D41DC"/>
    <w:rsid w:val="002D4309"/>
    <w:rsid w:val="002D6B30"/>
    <w:rsid w:val="002E11BA"/>
    <w:rsid w:val="002E1BB7"/>
    <w:rsid w:val="002E516D"/>
    <w:rsid w:val="002E5422"/>
    <w:rsid w:val="002E58C0"/>
    <w:rsid w:val="002E7883"/>
    <w:rsid w:val="002F020D"/>
    <w:rsid w:val="002F08ED"/>
    <w:rsid w:val="002F0B9B"/>
    <w:rsid w:val="002F0BE5"/>
    <w:rsid w:val="002F151D"/>
    <w:rsid w:val="002F1D6C"/>
    <w:rsid w:val="002F27F6"/>
    <w:rsid w:val="002F3562"/>
    <w:rsid w:val="002F373C"/>
    <w:rsid w:val="002F4018"/>
    <w:rsid w:val="002F4C15"/>
    <w:rsid w:val="002F6E88"/>
    <w:rsid w:val="002F7920"/>
    <w:rsid w:val="002F79CA"/>
    <w:rsid w:val="0030027E"/>
    <w:rsid w:val="003007F5"/>
    <w:rsid w:val="00300969"/>
    <w:rsid w:val="00301514"/>
    <w:rsid w:val="00302798"/>
    <w:rsid w:val="00302F19"/>
    <w:rsid w:val="00303424"/>
    <w:rsid w:val="00303606"/>
    <w:rsid w:val="00303676"/>
    <w:rsid w:val="00303875"/>
    <w:rsid w:val="00303F3D"/>
    <w:rsid w:val="00304703"/>
    <w:rsid w:val="00304FA7"/>
    <w:rsid w:val="00306605"/>
    <w:rsid w:val="00311105"/>
    <w:rsid w:val="0031173C"/>
    <w:rsid w:val="00313482"/>
    <w:rsid w:val="0031607C"/>
    <w:rsid w:val="003166D5"/>
    <w:rsid w:val="00317762"/>
    <w:rsid w:val="0032054E"/>
    <w:rsid w:val="00320AAD"/>
    <w:rsid w:val="00320B9D"/>
    <w:rsid w:val="00320FB8"/>
    <w:rsid w:val="00321C46"/>
    <w:rsid w:val="00322DDE"/>
    <w:rsid w:val="00324057"/>
    <w:rsid w:val="00325345"/>
    <w:rsid w:val="003257A6"/>
    <w:rsid w:val="00325A46"/>
    <w:rsid w:val="00325F1D"/>
    <w:rsid w:val="0032619C"/>
    <w:rsid w:val="00326222"/>
    <w:rsid w:val="00326B36"/>
    <w:rsid w:val="00327FF0"/>
    <w:rsid w:val="0033047A"/>
    <w:rsid w:val="003325ED"/>
    <w:rsid w:val="00333D78"/>
    <w:rsid w:val="00334B1B"/>
    <w:rsid w:val="00335DDD"/>
    <w:rsid w:val="00336421"/>
    <w:rsid w:val="003372DE"/>
    <w:rsid w:val="00340CA5"/>
    <w:rsid w:val="00341A5C"/>
    <w:rsid w:val="00341F70"/>
    <w:rsid w:val="00343A80"/>
    <w:rsid w:val="0034411B"/>
    <w:rsid w:val="00346818"/>
    <w:rsid w:val="003468A2"/>
    <w:rsid w:val="00350A66"/>
    <w:rsid w:val="0035110F"/>
    <w:rsid w:val="00351162"/>
    <w:rsid w:val="00351AE9"/>
    <w:rsid w:val="00351F4D"/>
    <w:rsid w:val="00352849"/>
    <w:rsid w:val="00353845"/>
    <w:rsid w:val="00355142"/>
    <w:rsid w:val="003552C9"/>
    <w:rsid w:val="003562C6"/>
    <w:rsid w:val="003570DA"/>
    <w:rsid w:val="00357F14"/>
    <w:rsid w:val="003617AF"/>
    <w:rsid w:val="003621DA"/>
    <w:rsid w:val="00363C77"/>
    <w:rsid w:val="0036659D"/>
    <w:rsid w:val="00366CCE"/>
    <w:rsid w:val="00367100"/>
    <w:rsid w:val="003671F2"/>
    <w:rsid w:val="003679F6"/>
    <w:rsid w:val="00367C82"/>
    <w:rsid w:val="00370A60"/>
    <w:rsid w:val="00371917"/>
    <w:rsid w:val="0037290E"/>
    <w:rsid w:val="003736A8"/>
    <w:rsid w:val="00373B48"/>
    <w:rsid w:val="00373E55"/>
    <w:rsid w:val="00377089"/>
    <w:rsid w:val="00377F02"/>
    <w:rsid w:val="00380ACA"/>
    <w:rsid w:val="00380B83"/>
    <w:rsid w:val="003830F5"/>
    <w:rsid w:val="00383356"/>
    <w:rsid w:val="003846FE"/>
    <w:rsid w:val="00386AA3"/>
    <w:rsid w:val="00386F47"/>
    <w:rsid w:val="0038707A"/>
    <w:rsid w:val="00390B0A"/>
    <w:rsid w:val="00391124"/>
    <w:rsid w:val="00394A2E"/>
    <w:rsid w:val="00394CE8"/>
    <w:rsid w:val="00396B6A"/>
    <w:rsid w:val="00397E51"/>
    <w:rsid w:val="003A37F8"/>
    <w:rsid w:val="003A4101"/>
    <w:rsid w:val="003A4835"/>
    <w:rsid w:val="003A4954"/>
    <w:rsid w:val="003A6288"/>
    <w:rsid w:val="003A7CBF"/>
    <w:rsid w:val="003A7E45"/>
    <w:rsid w:val="003B003C"/>
    <w:rsid w:val="003B092F"/>
    <w:rsid w:val="003B1082"/>
    <w:rsid w:val="003B2E4E"/>
    <w:rsid w:val="003B5149"/>
    <w:rsid w:val="003B5361"/>
    <w:rsid w:val="003B557F"/>
    <w:rsid w:val="003B5D4D"/>
    <w:rsid w:val="003B76BD"/>
    <w:rsid w:val="003B7A80"/>
    <w:rsid w:val="003B7C4D"/>
    <w:rsid w:val="003C02D6"/>
    <w:rsid w:val="003C08A9"/>
    <w:rsid w:val="003C0A60"/>
    <w:rsid w:val="003C0BDD"/>
    <w:rsid w:val="003C14AB"/>
    <w:rsid w:val="003C32E4"/>
    <w:rsid w:val="003C4585"/>
    <w:rsid w:val="003C45B1"/>
    <w:rsid w:val="003C49A0"/>
    <w:rsid w:val="003C52AA"/>
    <w:rsid w:val="003C564A"/>
    <w:rsid w:val="003C5AD6"/>
    <w:rsid w:val="003C5DF4"/>
    <w:rsid w:val="003C628C"/>
    <w:rsid w:val="003C67DE"/>
    <w:rsid w:val="003C734C"/>
    <w:rsid w:val="003C7538"/>
    <w:rsid w:val="003C7A19"/>
    <w:rsid w:val="003C7E8D"/>
    <w:rsid w:val="003D3B02"/>
    <w:rsid w:val="003D3FB8"/>
    <w:rsid w:val="003D445D"/>
    <w:rsid w:val="003D4C8B"/>
    <w:rsid w:val="003D585A"/>
    <w:rsid w:val="003D5F3D"/>
    <w:rsid w:val="003E02EF"/>
    <w:rsid w:val="003E0666"/>
    <w:rsid w:val="003E1A32"/>
    <w:rsid w:val="003E33B4"/>
    <w:rsid w:val="003E44D1"/>
    <w:rsid w:val="003E4570"/>
    <w:rsid w:val="003E4A33"/>
    <w:rsid w:val="003E5F21"/>
    <w:rsid w:val="003E677A"/>
    <w:rsid w:val="003E78FA"/>
    <w:rsid w:val="003F045B"/>
    <w:rsid w:val="003F06D6"/>
    <w:rsid w:val="003F2901"/>
    <w:rsid w:val="003F2958"/>
    <w:rsid w:val="003F2B48"/>
    <w:rsid w:val="003F6A3E"/>
    <w:rsid w:val="003F6B8A"/>
    <w:rsid w:val="003F7880"/>
    <w:rsid w:val="0040462D"/>
    <w:rsid w:val="0040662C"/>
    <w:rsid w:val="0041153F"/>
    <w:rsid w:val="004117D7"/>
    <w:rsid w:val="004127D1"/>
    <w:rsid w:val="00412841"/>
    <w:rsid w:val="004137E3"/>
    <w:rsid w:val="0041427A"/>
    <w:rsid w:val="0041440F"/>
    <w:rsid w:val="00416761"/>
    <w:rsid w:val="00417980"/>
    <w:rsid w:val="00420882"/>
    <w:rsid w:val="00420E20"/>
    <w:rsid w:val="00420E8D"/>
    <w:rsid w:val="004222E7"/>
    <w:rsid w:val="00422BDE"/>
    <w:rsid w:val="00422C51"/>
    <w:rsid w:val="00423675"/>
    <w:rsid w:val="004238B7"/>
    <w:rsid w:val="00424169"/>
    <w:rsid w:val="00424424"/>
    <w:rsid w:val="00426384"/>
    <w:rsid w:val="00426705"/>
    <w:rsid w:val="004269B9"/>
    <w:rsid w:val="004270D3"/>
    <w:rsid w:val="00430816"/>
    <w:rsid w:val="004309F2"/>
    <w:rsid w:val="00431D5C"/>
    <w:rsid w:val="004325FB"/>
    <w:rsid w:val="004340A7"/>
    <w:rsid w:val="0043497C"/>
    <w:rsid w:val="00437CA8"/>
    <w:rsid w:val="00440B84"/>
    <w:rsid w:val="004414C0"/>
    <w:rsid w:val="0044185D"/>
    <w:rsid w:val="00442B04"/>
    <w:rsid w:val="004432CB"/>
    <w:rsid w:val="0044352C"/>
    <w:rsid w:val="00443F46"/>
    <w:rsid w:val="004452CF"/>
    <w:rsid w:val="00445FC7"/>
    <w:rsid w:val="00446383"/>
    <w:rsid w:val="00446BE0"/>
    <w:rsid w:val="004471B1"/>
    <w:rsid w:val="0044725C"/>
    <w:rsid w:val="00447436"/>
    <w:rsid w:val="0045019C"/>
    <w:rsid w:val="00452F08"/>
    <w:rsid w:val="004533C8"/>
    <w:rsid w:val="004542B8"/>
    <w:rsid w:val="00455587"/>
    <w:rsid w:val="00455997"/>
    <w:rsid w:val="00455AB5"/>
    <w:rsid w:val="0045615D"/>
    <w:rsid w:val="00456517"/>
    <w:rsid w:val="00456FDA"/>
    <w:rsid w:val="004608BB"/>
    <w:rsid w:val="00460EE4"/>
    <w:rsid w:val="00461752"/>
    <w:rsid w:val="00461BEF"/>
    <w:rsid w:val="0046243C"/>
    <w:rsid w:val="004645BC"/>
    <w:rsid w:val="004645D9"/>
    <w:rsid w:val="004651A0"/>
    <w:rsid w:val="00465776"/>
    <w:rsid w:val="004658AD"/>
    <w:rsid w:val="00466183"/>
    <w:rsid w:val="00466B29"/>
    <w:rsid w:val="00466E8A"/>
    <w:rsid w:val="0046719C"/>
    <w:rsid w:val="004676B3"/>
    <w:rsid w:val="00470377"/>
    <w:rsid w:val="00470899"/>
    <w:rsid w:val="00470CD2"/>
    <w:rsid w:val="004714C4"/>
    <w:rsid w:val="0047209C"/>
    <w:rsid w:val="004721D2"/>
    <w:rsid w:val="004724EB"/>
    <w:rsid w:val="004748C8"/>
    <w:rsid w:val="00474B27"/>
    <w:rsid w:val="00481279"/>
    <w:rsid w:val="00481B56"/>
    <w:rsid w:val="00481E37"/>
    <w:rsid w:val="00482046"/>
    <w:rsid w:val="004820A6"/>
    <w:rsid w:val="00483A4B"/>
    <w:rsid w:val="0048675B"/>
    <w:rsid w:val="00486A1C"/>
    <w:rsid w:val="00486D0D"/>
    <w:rsid w:val="00487194"/>
    <w:rsid w:val="004877AD"/>
    <w:rsid w:val="004900F3"/>
    <w:rsid w:val="0049141C"/>
    <w:rsid w:val="00491CD8"/>
    <w:rsid w:val="0049251C"/>
    <w:rsid w:val="0049329F"/>
    <w:rsid w:val="0049378C"/>
    <w:rsid w:val="0049494E"/>
    <w:rsid w:val="00495796"/>
    <w:rsid w:val="00495CEC"/>
    <w:rsid w:val="004962A1"/>
    <w:rsid w:val="004976D6"/>
    <w:rsid w:val="004A0042"/>
    <w:rsid w:val="004A0352"/>
    <w:rsid w:val="004A051F"/>
    <w:rsid w:val="004A0933"/>
    <w:rsid w:val="004A0F77"/>
    <w:rsid w:val="004A19E5"/>
    <w:rsid w:val="004A2C55"/>
    <w:rsid w:val="004A2EF6"/>
    <w:rsid w:val="004A34E2"/>
    <w:rsid w:val="004A36F4"/>
    <w:rsid w:val="004A4B5A"/>
    <w:rsid w:val="004A5040"/>
    <w:rsid w:val="004A518A"/>
    <w:rsid w:val="004A6BC1"/>
    <w:rsid w:val="004A74A7"/>
    <w:rsid w:val="004B0A9D"/>
    <w:rsid w:val="004B317A"/>
    <w:rsid w:val="004B3985"/>
    <w:rsid w:val="004B4C67"/>
    <w:rsid w:val="004B52AC"/>
    <w:rsid w:val="004B5458"/>
    <w:rsid w:val="004B5700"/>
    <w:rsid w:val="004B583D"/>
    <w:rsid w:val="004B61CA"/>
    <w:rsid w:val="004B6CD9"/>
    <w:rsid w:val="004B6E2A"/>
    <w:rsid w:val="004B7177"/>
    <w:rsid w:val="004B72AA"/>
    <w:rsid w:val="004B7314"/>
    <w:rsid w:val="004B7C9F"/>
    <w:rsid w:val="004C1442"/>
    <w:rsid w:val="004C19B5"/>
    <w:rsid w:val="004C403B"/>
    <w:rsid w:val="004C4126"/>
    <w:rsid w:val="004C66F9"/>
    <w:rsid w:val="004C7D44"/>
    <w:rsid w:val="004D183E"/>
    <w:rsid w:val="004D1E0F"/>
    <w:rsid w:val="004D1E12"/>
    <w:rsid w:val="004D2A04"/>
    <w:rsid w:val="004D2B28"/>
    <w:rsid w:val="004D463C"/>
    <w:rsid w:val="004D47DF"/>
    <w:rsid w:val="004D4D93"/>
    <w:rsid w:val="004D4EE7"/>
    <w:rsid w:val="004D52F7"/>
    <w:rsid w:val="004D5410"/>
    <w:rsid w:val="004D5EAF"/>
    <w:rsid w:val="004D602D"/>
    <w:rsid w:val="004D6906"/>
    <w:rsid w:val="004D7E29"/>
    <w:rsid w:val="004E0C13"/>
    <w:rsid w:val="004E194D"/>
    <w:rsid w:val="004E25E9"/>
    <w:rsid w:val="004E33EA"/>
    <w:rsid w:val="004E4AA7"/>
    <w:rsid w:val="004E50D1"/>
    <w:rsid w:val="004E5FDE"/>
    <w:rsid w:val="004E656A"/>
    <w:rsid w:val="004F1333"/>
    <w:rsid w:val="004F13D2"/>
    <w:rsid w:val="004F14D0"/>
    <w:rsid w:val="004F173F"/>
    <w:rsid w:val="004F1A78"/>
    <w:rsid w:val="004F378A"/>
    <w:rsid w:val="004F5FB7"/>
    <w:rsid w:val="004F5FBD"/>
    <w:rsid w:val="004F7BC6"/>
    <w:rsid w:val="00500CF9"/>
    <w:rsid w:val="0050130E"/>
    <w:rsid w:val="00503107"/>
    <w:rsid w:val="00503202"/>
    <w:rsid w:val="0050456C"/>
    <w:rsid w:val="0050460D"/>
    <w:rsid w:val="0050545F"/>
    <w:rsid w:val="00505A42"/>
    <w:rsid w:val="00506245"/>
    <w:rsid w:val="00507151"/>
    <w:rsid w:val="00507B44"/>
    <w:rsid w:val="005108F4"/>
    <w:rsid w:val="005116E2"/>
    <w:rsid w:val="00512EC6"/>
    <w:rsid w:val="00515622"/>
    <w:rsid w:val="00516675"/>
    <w:rsid w:val="00516986"/>
    <w:rsid w:val="00517202"/>
    <w:rsid w:val="0051744E"/>
    <w:rsid w:val="005216A2"/>
    <w:rsid w:val="00522362"/>
    <w:rsid w:val="005237BB"/>
    <w:rsid w:val="00524133"/>
    <w:rsid w:val="00525026"/>
    <w:rsid w:val="0052655C"/>
    <w:rsid w:val="005306A4"/>
    <w:rsid w:val="00531241"/>
    <w:rsid w:val="00531684"/>
    <w:rsid w:val="00531E90"/>
    <w:rsid w:val="00532AFB"/>
    <w:rsid w:val="00532BAD"/>
    <w:rsid w:val="00532BC9"/>
    <w:rsid w:val="00535054"/>
    <w:rsid w:val="00535737"/>
    <w:rsid w:val="00537183"/>
    <w:rsid w:val="0054163E"/>
    <w:rsid w:val="005426B7"/>
    <w:rsid w:val="005433F4"/>
    <w:rsid w:val="00543AF8"/>
    <w:rsid w:val="0054495E"/>
    <w:rsid w:val="00544E70"/>
    <w:rsid w:val="00546267"/>
    <w:rsid w:val="00546CA4"/>
    <w:rsid w:val="005474E1"/>
    <w:rsid w:val="00547A87"/>
    <w:rsid w:val="00547CCD"/>
    <w:rsid w:val="00547EFC"/>
    <w:rsid w:val="00550221"/>
    <w:rsid w:val="00550FE1"/>
    <w:rsid w:val="00551A6E"/>
    <w:rsid w:val="0055205F"/>
    <w:rsid w:val="00553677"/>
    <w:rsid w:val="005538E6"/>
    <w:rsid w:val="00553B69"/>
    <w:rsid w:val="00555AAD"/>
    <w:rsid w:val="00555E9C"/>
    <w:rsid w:val="0055677B"/>
    <w:rsid w:val="00556C16"/>
    <w:rsid w:val="005623B5"/>
    <w:rsid w:val="005623DA"/>
    <w:rsid w:val="005624D8"/>
    <w:rsid w:val="00562531"/>
    <w:rsid w:val="0056331D"/>
    <w:rsid w:val="005641C6"/>
    <w:rsid w:val="00564BAA"/>
    <w:rsid w:val="00564C69"/>
    <w:rsid w:val="00564DDE"/>
    <w:rsid w:val="0056677C"/>
    <w:rsid w:val="00566DBE"/>
    <w:rsid w:val="00567237"/>
    <w:rsid w:val="00567814"/>
    <w:rsid w:val="005700F2"/>
    <w:rsid w:val="00571122"/>
    <w:rsid w:val="00571920"/>
    <w:rsid w:val="00571D85"/>
    <w:rsid w:val="0057217A"/>
    <w:rsid w:val="00572345"/>
    <w:rsid w:val="005727E3"/>
    <w:rsid w:val="0057411A"/>
    <w:rsid w:val="0057474D"/>
    <w:rsid w:val="00574ADE"/>
    <w:rsid w:val="00576188"/>
    <w:rsid w:val="0057651C"/>
    <w:rsid w:val="00576DBB"/>
    <w:rsid w:val="005779FA"/>
    <w:rsid w:val="00577A48"/>
    <w:rsid w:val="00581033"/>
    <w:rsid w:val="00581F97"/>
    <w:rsid w:val="0058365F"/>
    <w:rsid w:val="00586EEF"/>
    <w:rsid w:val="00587588"/>
    <w:rsid w:val="00587C6B"/>
    <w:rsid w:val="00587D56"/>
    <w:rsid w:val="00587E39"/>
    <w:rsid w:val="0059060E"/>
    <w:rsid w:val="00591166"/>
    <w:rsid w:val="0059125B"/>
    <w:rsid w:val="00591C55"/>
    <w:rsid w:val="00592E85"/>
    <w:rsid w:val="00593D14"/>
    <w:rsid w:val="00597E97"/>
    <w:rsid w:val="005A075C"/>
    <w:rsid w:val="005A192E"/>
    <w:rsid w:val="005A336F"/>
    <w:rsid w:val="005A3EB6"/>
    <w:rsid w:val="005A460D"/>
    <w:rsid w:val="005A4946"/>
    <w:rsid w:val="005A555D"/>
    <w:rsid w:val="005A616D"/>
    <w:rsid w:val="005A7076"/>
    <w:rsid w:val="005A776A"/>
    <w:rsid w:val="005A786E"/>
    <w:rsid w:val="005B0C43"/>
    <w:rsid w:val="005B1D14"/>
    <w:rsid w:val="005B1DC3"/>
    <w:rsid w:val="005B1E20"/>
    <w:rsid w:val="005B3EC0"/>
    <w:rsid w:val="005B446B"/>
    <w:rsid w:val="005B45D4"/>
    <w:rsid w:val="005B47B9"/>
    <w:rsid w:val="005B4818"/>
    <w:rsid w:val="005B490F"/>
    <w:rsid w:val="005B4C97"/>
    <w:rsid w:val="005B5571"/>
    <w:rsid w:val="005B5F6B"/>
    <w:rsid w:val="005B5F97"/>
    <w:rsid w:val="005B7628"/>
    <w:rsid w:val="005B7AC3"/>
    <w:rsid w:val="005C09DB"/>
    <w:rsid w:val="005C231B"/>
    <w:rsid w:val="005C3153"/>
    <w:rsid w:val="005C3FF7"/>
    <w:rsid w:val="005C49D3"/>
    <w:rsid w:val="005C572D"/>
    <w:rsid w:val="005C5A3B"/>
    <w:rsid w:val="005C705A"/>
    <w:rsid w:val="005C774E"/>
    <w:rsid w:val="005C7DCA"/>
    <w:rsid w:val="005D0B7E"/>
    <w:rsid w:val="005D108B"/>
    <w:rsid w:val="005D2979"/>
    <w:rsid w:val="005D3069"/>
    <w:rsid w:val="005D58AC"/>
    <w:rsid w:val="005D59E8"/>
    <w:rsid w:val="005D7D1B"/>
    <w:rsid w:val="005E1A56"/>
    <w:rsid w:val="005E3D95"/>
    <w:rsid w:val="005E3EF8"/>
    <w:rsid w:val="005E4F9D"/>
    <w:rsid w:val="005E54CB"/>
    <w:rsid w:val="005E7B35"/>
    <w:rsid w:val="005F01DA"/>
    <w:rsid w:val="005F1CDB"/>
    <w:rsid w:val="005F2A5A"/>
    <w:rsid w:val="005F2F28"/>
    <w:rsid w:val="005F3E6B"/>
    <w:rsid w:val="005F464A"/>
    <w:rsid w:val="005F5096"/>
    <w:rsid w:val="005F55D0"/>
    <w:rsid w:val="005F65EC"/>
    <w:rsid w:val="005F6E84"/>
    <w:rsid w:val="005F70DC"/>
    <w:rsid w:val="006000F6"/>
    <w:rsid w:val="00601415"/>
    <w:rsid w:val="006016A9"/>
    <w:rsid w:val="00601FE8"/>
    <w:rsid w:val="00602FD4"/>
    <w:rsid w:val="0060369A"/>
    <w:rsid w:val="00603BA3"/>
    <w:rsid w:val="00606A76"/>
    <w:rsid w:val="00607341"/>
    <w:rsid w:val="00611009"/>
    <w:rsid w:val="00611887"/>
    <w:rsid w:val="00611B90"/>
    <w:rsid w:val="00615360"/>
    <w:rsid w:val="0061683E"/>
    <w:rsid w:val="006172AF"/>
    <w:rsid w:val="00620A86"/>
    <w:rsid w:val="00620C2F"/>
    <w:rsid w:val="00624C1C"/>
    <w:rsid w:val="0062514E"/>
    <w:rsid w:val="006258CE"/>
    <w:rsid w:val="00626711"/>
    <w:rsid w:val="00626CAC"/>
    <w:rsid w:val="00626FE5"/>
    <w:rsid w:val="006279A2"/>
    <w:rsid w:val="006306DD"/>
    <w:rsid w:val="00630E28"/>
    <w:rsid w:val="00631591"/>
    <w:rsid w:val="00631D18"/>
    <w:rsid w:val="0063314C"/>
    <w:rsid w:val="00635371"/>
    <w:rsid w:val="006360CC"/>
    <w:rsid w:val="006362BC"/>
    <w:rsid w:val="00636BB3"/>
    <w:rsid w:val="00637F97"/>
    <w:rsid w:val="006402C9"/>
    <w:rsid w:val="00640CE1"/>
    <w:rsid w:val="00644C63"/>
    <w:rsid w:val="006503F6"/>
    <w:rsid w:val="00650A5D"/>
    <w:rsid w:val="00651541"/>
    <w:rsid w:val="006517BA"/>
    <w:rsid w:val="00651C4D"/>
    <w:rsid w:val="006523F1"/>
    <w:rsid w:val="00652EFD"/>
    <w:rsid w:val="0065407A"/>
    <w:rsid w:val="00654D55"/>
    <w:rsid w:val="00657DB5"/>
    <w:rsid w:val="00660340"/>
    <w:rsid w:val="006606F6"/>
    <w:rsid w:val="00660BE2"/>
    <w:rsid w:val="006612E2"/>
    <w:rsid w:val="006638F2"/>
    <w:rsid w:val="00664F7D"/>
    <w:rsid w:val="0066553B"/>
    <w:rsid w:val="006659C7"/>
    <w:rsid w:val="00665D4D"/>
    <w:rsid w:val="00665DB1"/>
    <w:rsid w:val="00665E04"/>
    <w:rsid w:val="006678F0"/>
    <w:rsid w:val="00670430"/>
    <w:rsid w:val="0067043A"/>
    <w:rsid w:val="00670E5A"/>
    <w:rsid w:val="00672099"/>
    <w:rsid w:val="00672724"/>
    <w:rsid w:val="00673B5E"/>
    <w:rsid w:val="00675060"/>
    <w:rsid w:val="006756E9"/>
    <w:rsid w:val="00677E2B"/>
    <w:rsid w:val="006801EF"/>
    <w:rsid w:val="006805D2"/>
    <w:rsid w:val="00681248"/>
    <w:rsid w:val="00681A1C"/>
    <w:rsid w:val="00681B58"/>
    <w:rsid w:val="00682C4B"/>
    <w:rsid w:val="006832C3"/>
    <w:rsid w:val="00684B99"/>
    <w:rsid w:val="00684D47"/>
    <w:rsid w:val="00685C7B"/>
    <w:rsid w:val="00687456"/>
    <w:rsid w:val="00692F6C"/>
    <w:rsid w:val="00693677"/>
    <w:rsid w:val="00693EF6"/>
    <w:rsid w:val="00694EDA"/>
    <w:rsid w:val="0069642A"/>
    <w:rsid w:val="0069686C"/>
    <w:rsid w:val="00697CAE"/>
    <w:rsid w:val="006A01F3"/>
    <w:rsid w:val="006A04F6"/>
    <w:rsid w:val="006A0670"/>
    <w:rsid w:val="006A13A2"/>
    <w:rsid w:val="006A22B5"/>
    <w:rsid w:val="006A24FC"/>
    <w:rsid w:val="006A3845"/>
    <w:rsid w:val="006A4FB5"/>
    <w:rsid w:val="006A5880"/>
    <w:rsid w:val="006A5A4A"/>
    <w:rsid w:val="006A6AFA"/>
    <w:rsid w:val="006A71E9"/>
    <w:rsid w:val="006B01E1"/>
    <w:rsid w:val="006B164A"/>
    <w:rsid w:val="006B1733"/>
    <w:rsid w:val="006B1C26"/>
    <w:rsid w:val="006B27F3"/>
    <w:rsid w:val="006B341D"/>
    <w:rsid w:val="006B379C"/>
    <w:rsid w:val="006B42B2"/>
    <w:rsid w:val="006B44D0"/>
    <w:rsid w:val="006B467A"/>
    <w:rsid w:val="006B473E"/>
    <w:rsid w:val="006B5291"/>
    <w:rsid w:val="006B6DDB"/>
    <w:rsid w:val="006B7CB9"/>
    <w:rsid w:val="006C03D4"/>
    <w:rsid w:val="006C0A65"/>
    <w:rsid w:val="006C150B"/>
    <w:rsid w:val="006C1BCA"/>
    <w:rsid w:val="006C20FA"/>
    <w:rsid w:val="006C33DC"/>
    <w:rsid w:val="006C3588"/>
    <w:rsid w:val="006C3CB9"/>
    <w:rsid w:val="006C3DDA"/>
    <w:rsid w:val="006C4001"/>
    <w:rsid w:val="006C449B"/>
    <w:rsid w:val="006C5411"/>
    <w:rsid w:val="006C613B"/>
    <w:rsid w:val="006C6CC9"/>
    <w:rsid w:val="006D062E"/>
    <w:rsid w:val="006D0A4D"/>
    <w:rsid w:val="006D1D5A"/>
    <w:rsid w:val="006D26D8"/>
    <w:rsid w:val="006D2BA8"/>
    <w:rsid w:val="006D33EC"/>
    <w:rsid w:val="006D35D0"/>
    <w:rsid w:val="006D439D"/>
    <w:rsid w:val="006D585B"/>
    <w:rsid w:val="006D59BF"/>
    <w:rsid w:val="006E002D"/>
    <w:rsid w:val="006E017C"/>
    <w:rsid w:val="006E07E7"/>
    <w:rsid w:val="006E14B7"/>
    <w:rsid w:val="006E2CA8"/>
    <w:rsid w:val="006E306E"/>
    <w:rsid w:val="006E3995"/>
    <w:rsid w:val="006E4E9C"/>
    <w:rsid w:val="006E4EA7"/>
    <w:rsid w:val="006E5B5E"/>
    <w:rsid w:val="006E6A56"/>
    <w:rsid w:val="006E73EA"/>
    <w:rsid w:val="006F0B68"/>
    <w:rsid w:val="006F11B2"/>
    <w:rsid w:val="006F1AF4"/>
    <w:rsid w:val="006F3517"/>
    <w:rsid w:val="006F4293"/>
    <w:rsid w:val="006F5F55"/>
    <w:rsid w:val="006F6578"/>
    <w:rsid w:val="006F7ED0"/>
    <w:rsid w:val="006F7F02"/>
    <w:rsid w:val="00700047"/>
    <w:rsid w:val="007008D8"/>
    <w:rsid w:val="00701260"/>
    <w:rsid w:val="0070150E"/>
    <w:rsid w:val="00702617"/>
    <w:rsid w:val="00702782"/>
    <w:rsid w:val="00702C40"/>
    <w:rsid w:val="007030A4"/>
    <w:rsid w:val="00704842"/>
    <w:rsid w:val="00704EEA"/>
    <w:rsid w:val="00705D66"/>
    <w:rsid w:val="007068EA"/>
    <w:rsid w:val="00711AB4"/>
    <w:rsid w:val="00712B1C"/>
    <w:rsid w:val="007134EA"/>
    <w:rsid w:val="00715135"/>
    <w:rsid w:val="0071623C"/>
    <w:rsid w:val="007162C1"/>
    <w:rsid w:val="00724B5C"/>
    <w:rsid w:val="00726FEE"/>
    <w:rsid w:val="00727F18"/>
    <w:rsid w:val="00730665"/>
    <w:rsid w:val="0073111F"/>
    <w:rsid w:val="007311CA"/>
    <w:rsid w:val="007313BF"/>
    <w:rsid w:val="0073156A"/>
    <w:rsid w:val="00731821"/>
    <w:rsid w:val="0073276D"/>
    <w:rsid w:val="007329A7"/>
    <w:rsid w:val="00732A8C"/>
    <w:rsid w:val="00733490"/>
    <w:rsid w:val="00733E40"/>
    <w:rsid w:val="00735226"/>
    <w:rsid w:val="00736236"/>
    <w:rsid w:val="0073780D"/>
    <w:rsid w:val="007409C9"/>
    <w:rsid w:val="007420B3"/>
    <w:rsid w:val="00742A3A"/>
    <w:rsid w:val="00742B4A"/>
    <w:rsid w:val="00743A79"/>
    <w:rsid w:val="00744B1B"/>
    <w:rsid w:val="00745610"/>
    <w:rsid w:val="00745749"/>
    <w:rsid w:val="007471ED"/>
    <w:rsid w:val="0075002B"/>
    <w:rsid w:val="0075033F"/>
    <w:rsid w:val="00750FB2"/>
    <w:rsid w:val="00751AF0"/>
    <w:rsid w:val="00752AAB"/>
    <w:rsid w:val="00754223"/>
    <w:rsid w:val="0075509D"/>
    <w:rsid w:val="0075771A"/>
    <w:rsid w:val="00763DB2"/>
    <w:rsid w:val="00764DB3"/>
    <w:rsid w:val="00767631"/>
    <w:rsid w:val="0076775F"/>
    <w:rsid w:val="00770064"/>
    <w:rsid w:val="00770AE8"/>
    <w:rsid w:val="00770ECC"/>
    <w:rsid w:val="00773BFA"/>
    <w:rsid w:val="007746C5"/>
    <w:rsid w:val="00775995"/>
    <w:rsid w:val="00776BFC"/>
    <w:rsid w:val="00776F44"/>
    <w:rsid w:val="00777151"/>
    <w:rsid w:val="007808A3"/>
    <w:rsid w:val="00780BA1"/>
    <w:rsid w:val="0078123A"/>
    <w:rsid w:val="00781508"/>
    <w:rsid w:val="00781ABA"/>
    <w:rsid w:val="00781F89"/>
    <w:rsid w:val="007823D2"/>
    <w:rsid w:val="00782996"/>
    <w:rsid w:val="00785EF6"/>
    <w:rsid w:val="00785F68"/>
    <w:rsid w:val="007901B0"/>
    <w:rsid w:val="00790F41"/>
    <w:rsid w:val="007932CA"/>
    <w:rsid w:val="00793B39"/>
    <w:rsid w:val="00793C28"/>
    <w:rsid w:val="00794ED1"/>
    <w:rsid w:val="007969C7"/>
    <w:rsid w:val="00796CEE"/>
    <w:rsid w:val="0079747A"/>
    <w:rsid w:val="007A1098"/>
    <w:rsid w:val="007A322F"/>
    <w:rsid w:val="007A34AE"/>
    <w:rsid w:val="007A3CB1"/>
    <w:rsid w:val="007A421F"/>
    <w:rsid w:val="007A63D7"/>
    <w:rsid w:val="007A7A2E"/>
    <w:rsid w:val="007B22E4"/>
    <w:rsid w:val="007B38CC"/>
    <w:rsid w:val="007B3A5F"/>
    <w:rsid w:val="007B3CA6"/>
    <w:rsid w:val="007B46C0"/>
    <w:rsid w:val="007B4E55"/>
    <w:rsid w:val="007B5390"/>
    <w:rsid w:val="007B5394"/>
    <w:rsid w:val="007B5C9B"/>
    <w:rsid w:val="007B67E7"/>
    <w:rsid w:val="007B6DDE"/>
    <w:rsid w:val="007B76CA"/>
    <w:rsid w:val="007B78BF"/>
    <w:rsid w:val="007B7A0B"/>
    <w:rsid w:val="007C0659"/>
    <w:rsid w:val="007C0B85"/>
    <w:rsid w:val="007C2F1F"/>
    <w:rsid w:val="007C33D9"/>
    <w:rsid w:val="007C4935"/>
    <w:rsid w:val="007C782C"/>
    <w:rsid w:val="007C7973"/>
    <w:rsid w:val="007D0B23"/>
    <w:rsid w:val="007D179C"/>
    <w:rsid w:val="007D24CF"/>
    <w:rsid w:val="007D2992"/>
    <w:rsid w:val="007D34FD"/>
    <w:rsid w:val="007E0A7B"/>
    <w:rsid w:val="007E252F"/>
    <w:rsid w:val="007E328F"/>
    <w:rsid w:val="007E3719"/>
    <w:rsid w:val="007E5318"/>
    <w:rsid w:val="007E687A"/>
    <w:rsid w:val="007E691B"/>
    <w:rsid w:val="007E7806"/>
    <w:rsid w:val="007F0451"/>
    <w:rsid w:val="007F136D"/>
    <w:rsid w:val="007F1D51"/>
    <w:rsid w:val="007F4FF6"/>
    <w:rsid w:val="007F5CB8"/>
    <w:rsid w:val="007F6778"/>
    <w:rsid w:val="007F6A37"/>
    <w:rsid w:val="0080038B"/>
    <w:rsid w:val="00800758"/>
    <w:rsid w:val="00801CF8"/>
    <w:rsid w:val="0080513C"/>
    <w:rsid w:val="00805326"/>
    <w:rsid w:val="00805891"/>
    <w:rsid w:val="00806422"/>
    <w:rsid w:val="0080699D"/>
    <w:rsid w:val="008071F7"/>
    <w:rsid w:val="00810875"/>
    <w:rsid w:val="00810A1B"/>
    <w:rsid w:val="00810F64"/>
    <w:rsid w:val="00811823"/>
    <w:rsid w:val="0081197D"/>
    <w:rsid w:val="00811F98"/>
    <w:rsid w:val="00813402"/>
    <w:rsid w:val="0081391D"/>
    <w:rsid w:val="008139A7"/>
    <w:rsid w:val="008139BF"/>
    <w:rsid w:val="0081416E"/>
    <w:rsid w:val="00815089"/>
    <w:rsid w:val="00815680"/>
    <w:rsid w:val="00815768"/>
    <w:rsid w:val="0081637E"/>
    <w:rsid w:val="00816394"/>
    <w:rsid w:val="008169A2"/>
    <w:rsid w:val="00816A7C"/>
    <w:rsid w:val="00817799"/>
    <w:rsid w:val="00820221"/>
    <w:rsid w:val="008223C9"/>
    <w:rsid w:val="008231CA"/>
    <w:rsid w:val="00824A8F"/>
    <w:rsid w:val="00830455"/>
    <w:rsid w:val="00830C7A"/>
    <w:rsid w:val="00830D12"/>
    <w:rsid w:val="0083729A"/>
    <w:rsid w:val="00841D93"/>
    <w:rsid w:val="00842A1A"/>
    <w:rsid w:val="00842B4D"/>
    <w:rsid w:val="00842D01"/>
    <w:rsid w:val="00843506"/>
    <w:rsid w:val="0084654A"/>
    <w:rsid w:val="008469C9"/>
    <w:rsid w:val="008478B3"/>
    <w:rsid w:val="00847ECD"/>
    <w:rsid w:val="00850A3C"/>
    <w:rsid w:val="008545B1"/>
    <w:rsid w:val="0085549F"/>
    <w:rsid w:val="00855918"/>
    <w:rsid w:val="00855D1B"/>
    <w:rsid w:val="00860722"/>
    <w:rsid w:val="00860986"/>
    <w:rsid w:val="00861282"/>
    <w:rsid w:val="008621E8"/>
    <w:rsid w:val="008624D8"/>
    <w:rsid w:val="008624F0"/>
    <w:rsid w:val="0086423E"/>
    <w:rsid w:val="0086491A"/>
    <w:rsid w:val="00864F61"/>
    <w:rsid w:val="00865C23"/>
    <w:rsid w:val="00865CBE"/>
    <w:rsid w:val="0086696F"/>
    <w:rsid w:val="00870057"/>
    <w:rsid w:val="0087232A"/>
    <w:rsid w:val="00875081"/>
    <w:rsid w:val="008760CC"/>
    <w:rsid w:val="0087679C"/>
    <w:rsid w:val="008767FD"/>
    <w:rsid w:val="00876EE1"/>
    <w:rsid w:val="00877346"/>
    <w:rsid w:val="008775AA"/>
    <w:rsid w:val="008813B0"/>
    <w:rsid w:val="00881555"/>
    <w:rsid w:val="00881B4A"/>
    <w:rsid w:val="00881CB3"/>
    <w:rsid w:val="00882C6B"/>
    <w:rsid w:val="008835C6"/>
    <w:rsid w:val="00883BF0"/>
    <w:rsid w:val="00883C0A"/>
    <w:rsid w:val="00883DB8"/>
    <w:rsid w:val="00884BF5"/>
    <w:rsid w:val="0088637A"/>
    <w:rsid w:val="0088695A"/>
    <w:rsid w:val="00886ACE"/>
    <w:rsid w:val="00886BC7"/>
    <w:rsid w:val="00887074"/>
    <w:rsid w:val="008918B0"/>
    <w:rsid w:val="008929CD"/>
    <w:rsid w:val="00892E82"/>
    <w:rsid w:val="0089356C"/>
    <w:rsid w:val="00893CBA"/>
    <w:rsid w:val="008942C8"/>
    <w:rsid w:val="00895123"/>
    <w:rsid w:val="00896CB0"/>
    <w:rsid w:val="00897860"/>
    <w:rsid w:val="008A0964"/>
    <w:rsid w:val="008A09F6"/>
    <w:rsid w:val="008A0C43"/>
    <w:rsid w:val="008A11FC"/>
    <w:rsid w:val="008A15E2"/>
    <w:rsid w:val="008A4D43"/>
    <w:rsid w:val="008A554B"/>
    <w:rsid w:val="008A575D"/>
    <w:rsid w:val="008A5CAB"/>
    <w:rsid w:val="008A6AB3"/>
    <w:rsid w:val="008A70C2"/>
    <w:rsid w:val="008A71C1"/>
    <w:rsid w:val="008A7987"/>
    <w:rsid w:val="008B0284"/>
    <w:rsid w:val="008B13DF"/>
    <w:rsid w:val="008B1410"/>
    <w:rsid w:val="008B2AD7"/>
    <w:rsid w:val="008B2DFF"/>
    <w:rsid w:val="008B430C"/>
    <w:rsid w:val="008B5773"/>
    <w:rsid w:val="008B7377"/>
    <w:rsid w:val="008C1491"/>
    <w:rsid w:val="008C1A14"/>
    <w:rsid w:val="008C31A6"/>
    <w:rsid w:val="008C3646"/>
    <w:rsid w:val="008C3692"/>
    <w:rsid w:val="008C4BD6"/>
    <w:rsid w:val="008C6059"/>
    <w:rsid w:val="008C63C0"/>
    <w:rsid w:val="008C6540"/>
    <w:rsid w:val="008C69E6"/>
    <w:rsid w:val="008C7720"/>
    <w:rsid w:val="008C7B2D"/>
    <w:rsid w:val="008C7E41"/>
    <w:rsid w:val="008D1EDD"/>
    <w:rsid w:val="008D20EC"/>
    <w:rsid w:val="008D27E5"/>
    <w:rsid w:val="008D489A"/>
    <w:rsid w:val="008D4972"/>
    <w:rsid w:val="008D5718"/>
    <w:rsid w:val="008D6CE0"/>
    <w:rsid w:val="008D6E45"/>
    <w:rsid w:val="008D6F2D"/>
    <w:rsid w:val="008E2397"/>
    <w:rsid w:val="008E410C"/>
    <w:rsid w:val="008E54B1"/>
    <w:rsid w:val="008E5D8A"/>
    <w:rsid w:val="008E5DA2"/>
    <w:rsid w:val="008F065E"/>
    <w:rsid w:val="008F07D8"/>
    <w:rsid w:val="008F1317"/>
    <w:rsid w:val="008F1339"/>
    <w:rsid w:val="008F46D6"/>
    <w:rsid w:val="008F4B03"/>
    <w:rsid w:val="008F4D11"/>
    <w:rsid w:val="008F4D5A"/>
    <w:rsid w:val="008F550C"/>
    <w:rsid w:val="008F6133"/>
    <w:rsid w:val="0090087E"/>
    <w:rsid w:val="00902BDF"/>
    <w:rsid w:val="00910DE8"/>
    <w:rsid w:val="00911260"/>
    <w:rsid w:val="009113FF"/>
    <w:rsid w:val="009114F9"/>
    <w:rsid w:val="00912B15"/>
    <w:rsid w:val="00912D7B"/>
    <w:rsid w:val="0091397B"/>
    <w:rsid w:val="00914054"/>
    <w:rsid w:val="00916989"/>
    <w:rsid w:val="0091790B"/>
    <w:rsid w:val="0092117E"/>
    <w:rsid w:val="009213F8"/>
    <w:rsid w:val="009218C1"/>
    <w:rsid w:val="00923CFC"/>
    <w:rsid w:val="00925140"/>
    <w:rsid w:val="00925699"/>
    <w:rsid w:val="00925E1B"/>
    <w:rsid w:val="00925FA9"/>
    <w:rsid w:val="0092727B"/>
    <w:rsid w:val="00930433"/>
    <w:rsid w:val="00937109"/>
    <w:rsid w:val="0093785E"/>
    <w:rsid w:val="00937EA5"/>
    <w:rsid w:val="009416CC"/>
    <w:rsid w:val="0094593E"/>
    <w:rsid w:val="00946BB1"/>
    <w:rsid w:val="00950203"/>
    <w:rsid w:val="0095032A"/>
    <w:rsid w:val="00954154"/>
    <w:rsid w:val="00954DEF"/>
    <w:rsid w:val="009551F1"/>
    <w:rsid w:val="0095525F"/>
    <w:rsid w:val="00955457"/>
    <w:rsid w:val="009554CA"/>
    <w:rsid w:val="00955740"/>
    <w:rsid w:val="0095621C"/>
    <w:rsid w:val="0095647D"/>
    <w:rsid w:val="0095679F"/>
    <w:rsid w:val="0095694F"/>
    <w:rsid w:val="00956AA1"/>
    <w:rsid w:val="00957025"/>
    <w:rsid w:val="00957078"/>
    <w:rsid w:val="00957E4D"/>
    <w:rsid w:val="00960516"/>
    <w:rsid w:val="00962698"/>
    <w:rsid w:val="00962748"/>
    <w:rsid w:val="00962CE5"/>
    <w:rsid w:val="00963516"/>
    <w:rsid w:val="00963F19"/>
    <w:rsid w:val="0096457D"/>
    <w:rsid w:val="00967851"/>
    <w:rsid w:val="0097235D"/>
    <w:rsid w:val="00972E06"/>
    <w:rsid w:val="00972FFC"/>
    <w:rsid w:val="009746B8"/>
    <w:rsid w:val="0097489D"/>
    <w:rsid w:val="00974A4B"/>
    <w:rsid w:val="00974A52"/>
    <w:rsid w:val="009755E6"/>
    <w:rsid w:val="00975FF9"/>
    <w:rsid w:val="00976212"/>
    <w:rsid w:val="0097695F"/>
    <w:rsid w:val="00976AF9"/>
    <w:rsid w:val="00976CCF"/>
    <w:rsid w:val="0098228E"/>
    <w:rsid w:val="009829B8"/>
    <w:rsid w:val="00982F37"/>
    <w:rsid w:val="00983C35"/>
    <w:rsid w:val="00983C58"/>
    <w:rsid w:val="00984409"/>
    <w:rsid w:val="00984645"/>
    <w:rsid w:val="00984AD6"/>
    <w:rsid w:val="00985E5A"/>
    <w:rsid w:val="00986F5D"/>
    <w:rsid w:val="00987016"/>
    <w:rsid w:val="009871BD"/>
    <w:rsid w:val="0098725F"/>
    <w:rsid w:val="00987B60"/>
    <w:rsid w:val="00987F27"/>
    <w:rsid w:val="00990433"/>
    <w:rsid w:val="00990D6E"/>
    <w:rsid w:val="00993051"/>
    <w:rsid w:val="00993468"/>
    <w:rsid w:val="009935AC"/>
    <w:rsid w:val="009943EB"/>
    <w:rsid w:val="0099471A"/>
    <w:rsid w:val="009955D4"/>
    <w:rsid w:val="009957B1"/>
    <w:rsid w:val="009970CE"/>
    <w:rsid w:val="00997270"/>
    <w:rsid w:val="009A0208"/>
    <w:rsid w:val="009A0DBE"/>
    <w:rsid w:val="009A13F3"/>
    <w:rsid w:val="009A2228"/>
    <w:rsid w:val="009A2343"/>
    <w:rsid w:val="009A4573"/>
    <w:rsid w:val="009A46B9"/>
    <w:rsid w:val="009A490F"/>
    <w:rsid w:val="009A7D72"/>
    <w:rsid w:val="009A7E16"/>
    <w:rsid w:val="009B06DC"/>
    <w:rsid w:val="009B0A41"/>
    <w:rsid w:val="009B1057"/>
    <w:rsid w:val="009B2144"/>
    <w:rsid w:val="009B3502"/>
    <w:rsid w:val="009B39DB"/>
    <w:rsid w:val="009B45C9"/>
    <w:rsid w:val="009B55BC"/>
    <w:rsid w:val="009B781B"/>
    <w:rsid w:val="009B7FE8"/>
    <w:rsid w:val="009C05DA"/>
    <w:rsid w:val="009C0D6A"/>
    <w:rsid w:val="009C1AE3"/>
    <w:rsid w:val="009C212B"/>
    <w:rsid w:val="009C4FBB"/>
    <w:rsid w:val="009C6962"/>
    <w:rsid w:val="009D145A"/>
    <w:rsid w:val="009D1C96"/>
    <w:rsid w:val="009D2CAA"/>
    <w:rsid w:val="009D2CBA"/>
    <w:rsid w:val="009D50F1"/>
    <w:rsid w:val="009D53E4"/>
    <w:rsid w:val="009D5602"/>
    <w:rsid w:val="009D5D15"/>
    <w:rsid w:val="009D5FF9"/>
    <w:rsid w:val="009D614F"/>
    <w:rsid w:val="009D7217"/>
    <w:rsid w:val="009E39C1"/>
    <w:rsid w:val="009E6FC1"/>
    <w:rsid w:val="009F0AD9"/>
    <w:rsid w:val="009F11AA"/>
    <w:rsid w:val="009F1AC6"/>
    <w:rsid w:val="009F1FF9"/>
    <w:rsid w:val="009F224B"/>
    <w:rsid w:val="009F2BF9"/>
    <w:rsid w:val="009F350C"/>
    <w:rsid w:val="009F40C6"/>
    <w:rsid w:val="009F4149"/>
    <w:rsid w:val="009F49D0"/>
    <w:rsid w:val="009F58E5"/>
    <w:rsid w:val="00A01055"/>
    <w:rsid w:val="00A023B6"/>
    <w:rsid w:val="00A02640"/>
    <w:rsid w:val="00A034B2"/>
    <w:rsid w:val="00A035CE"/>
    <w:rsid w:val="00A0370E"/>
    <w:rsid w:val="00A03F39"/>
    <w:rsid w:val="00A043A9"/>
    <w:rsid w:val="00A04874"/>
    <w:rsid w:val="00A05EB0"/>
    <w:rsid w:val="00A06FC2"/>
    <w:rsid w:val="00A07DF5"/>
    <w:rsid w:val="00A1012C"/>
    <w:rsid w:val="00A11ACC"/>
    <w:rsid w:val="00A11F0C"/>
    <w:rsid w:val="00A12B55"/>
    <w:rsid w:val="00A136CF"/>
    <w:rsid w:val="00A141A3"/>
    <w:rsid w:val="00A143FE"/>
    <w:rsid w:val="00A14DD9"/>
    <w:rsid w:val="00A14E71"/>
    <w:rsid w:val="00A15C18"/>
    <w:rsid w:val="00A15C3A"/>
    <w:rsid w:val="00A15D8C"/>
    <w:rsid w:val="00A15E06"/>
    <w:rsid w:val="00A165DB"/>
    <w:rsid w:val="00A169CA"/>
    <w:rsid w:val="00A16D19"/>
    <w:rsid w:val="00A17C4F"/>
    <w:rsid w:val="00A20559"/>
    <w:rsid w:val="00A20DF6"/>
    <w:rsid w:val="00A21493"/>
    <w:rsid w:val="00A227BD"/>
    <w:rsid w:val="00A235B9"/>
    <w:rsid w:val="00A23D23"/>
    <w:rsid w:val="00A25FED"/>
    <w:rsid w:val="00A266AB"/>
    <w:rsid w:val="00A26E84"/>
    <w:rsid w:val="00A27DF1"/>
    <w:rsid w:val="00A30BED"/>
    <w:rsid w:val="00A31357"/>
    <w:rsid w:val="00A32755"/>
    <w:rsid w:val="00A33D4E"/>
    <w:rsid w:val="00A361EE"/>
    <w:rsid w:val="00A4090D"/>
    <w:rsid w:val="00A41204"/>
    <w:rsid w:val="00A41678"/>
    <w:rsid w:val="00A41A26"/>
    <w:rsid w:val="00A41E6B"/>
    <w:rsid w:val="00A43D73"/>
    <w:rsid w:val="00A43E72"/>
    <w:rsid w:val="00A45A67"/>
    <w:rsid w:val="00A462AA"/>
    <w:rsid w:val="00A47A17"/>
    <w:rsid w:val="00A5062F"/>
    <w:rsid w:val="00A5063F"/>
    <w:rsid w:val="00A5127A"/>
    <w:rsid w:val="00A51DDF"/>
    <w:rsid w:val="00A52648"/>
    <w:rsid w:val="00A52A21"/>
    <w:rsid w:val="00A53C1C"/>
    <w:rsid w:val="00A54B2D"/>
    <w:rsid w:val="00A56057"/>
    <w:rsid w:val="00A56F31"/>
    <w:rsid w:val="00A60D49"/>
    <w:rsid w:val="00A6388E"/>
    <w:rsid w:val="00A63FF5"/>
    <w:rsid w:val="00A6474B"/>
    <w:rsid w:val="00A6597A"/>
    <w:rsid w:val="00A65FD5"/>
    <w:rsid w:val="00A6720C"/>
    <w:rsid w:val="00A6750C"/>
    <w:rsid w:val="00A6750D"/>
    <w:rsid w:val="00A70F89"/>
    <w:rsid w:val="00A7355F"/>
    <w:rsid w:val="00A75116"/>
    <w:rsid w:val="00A75870"/>
    <w:rsid w:val="00A758D3"/>
    <w:rsid w:val="00A7695E"/>
    <w:rsid w:val="00A77D99"/>
    <w:rsid w:val="00A77D9C"/>
    <w:rsid w:val="00A81356"/>
    <w:rsid w:val="00A8138A"/>
    <w:rsid w:val="00A82409"/>
    <w:rsid w:val="00A831C2"/>
    <w:rsid w:val="00A833A9"/>
    <w:rsid w:val="00A83844"/>
    <w:rsid w:val="00A83C73"/>
    <w:rsid w:val="00A84EC5"/>
    <w:rsid w:val="00A86B79"/>
    <w:rsid w:val="00A86D2E"/>
    <w:rsid w:val="00A86E83"/>
    <w:rsid w:val="00A87488"/>
    <w:rsid w:val="00A90303"/>
    <w:rsid w:val="00A9118D"/>
    <w:rsid w:val="00A9187C"/>
    <w:rsid w:val="00A91D10"/>
    <w:rsid w:val="00A91F8E"/>
    <w:rsid w:val="00A9223B"/>
    <w:rsid w:val="00A92E11"/>
    <w:rsid w:val="00A931B5"/>
    <w:rsid w:val="00A94C13"/>
    <w:rsid w:val="00A95C6D"/>
    <w:rsid w:val="00A95E7D"/>
    <w:rsid w:val="00A96880"/>
    <w:rsid w:val="00AA0D70"/>
    <w:rsid w:val="00AA28E4"/>
    <w:rsid w:val="00AA303D"/>
    <w:rsid w:val="00AA4B8C"/>
    <w:rsid w:val="00AA5AE0"/>
    <w:rsid w:val="00AB0A17"/>
    <w:rsid w:val="00AB1C94"/>
    <w:rsid w:val="00AB3637"/>
    <w:rsid w:val="00AB3F9D"/>
    <w:rsid w:val="00AB4672"/>
    <w:rsid w:val="00AB59FC"/>
    <w:rsid w:val="00AB7A6D"/>
    <w:rsid w:val="00AC16E9"/>
    <w:rsid w:val="00AC18AA"/>
    <w:rsid w:val="00AC3A5B"/>
    <w:rsid w:val="00AC435E"/>
    <w:rsid w:val="00AC4538"/>
    <w:rsid w:val="00AC49B9"/>
    <w:rsid w:val="00AC50B7"/>
    <w:rsid w:val="00AC58A0"/>
    <w:rsid w:val="00AC5F39"/>
    <w:rsid w:val="00AC78B7"/>
    <w:rsid w:val="00AD349D"/>
    <w:rsid w:val="00AD54DD"/>
    <w:rsid w:val="00AD59AE"/>
    <w:rsid w:val="00AD6DF4"/>
    <w:rsid w:val="00AD71FA"/>
    <w:rsid w:val="00AD73CC"/>
    <w:rsid w:val="00AE0C0D"/>
    <w:rsid w:val="00AE1C3C"/>
    <w:rsid w:val="00AE33C9"/>
    <w:rsid w:val="00AE3733"/>
    <w:rsid w:val="00AE3914"/>
    <w:rsid w:val="00AE3998"/>
    <w:rsid w:val="00AE3B41"/>
    <w:rsid w:val="00AE7485"/>
    <w:rsid w:val="00AF02C5"/>
    <w:rsid w:val="00AF0996"/>
    <w:rsid w:val="00AF1007"/>
    <w:rsid w:val="00AF1243"/>
    <w:rsid w:val="00AF1AAD"/>
    <w:rsid w:val="00AF3AE3"/>
    <w:rsid w:val="00AF3F54"/>
    <w:rsid w:val="00AF40B4"/>
    <w:rsid w:val="00AF45A1"/>
    <w:rsid w:val="00AF4957"/>
    <w:rsid w:val="00AF7534"/>
    <w:rsid w:val="00AF7D12"/>
    <w:rsid w:val="00B00BF4"/>
    <w:rsid w:val="00B02060"/>
    <w:rsid w:val="00B026C6"/>
    <w:rsid w:val="00B02AC9"/>
    <w:rsid w:val="00B0461D"/>
    <w:rsid w:val="00B04E93"/>
    <w:rsid w:val="00B051F7"/>
    <w:rsid w:val="00B05D1B"/>
    <w:rsid w:val="00B06471"/>
    <w:rsid w:val="00B11CFC"/>
    <w:rsid w:val="00B11E98"/>
    <w:rsid w:val="00B12B1B"/>
    <w:rsid w:val="00B1354E"/>
    <w:rsid w:val="00B151F7"/>
    <w:rsid w:val="00B1563C"/>
    <w:rsid w:val="00B15A1D"/>
    <w:rsid w:val="00B164B2"/>
    <w:rsid w:val="00B16522"/>
    <w:rsid w:val="00B16E67"/>
    <w:rsid w:val="00B22393"/>
    <w:rsid w:val="00B227CF"/>
    <w:rsid w:val="00B237E4"/>
    <w:rsid w:val="00B26B08"/>
    <w:rsid w:val="00B30192"/>
    <w:rsid w:val="00B305BB"/>
    <w:rsid w:val="00B315E9"/>
    <w:rsid w:val="00B333D9"/>
    <w:rsid w:val="00B333EF"/>
    <w:rsid w:val="00B33C51"/>
    <w:rsid w:val="00B34A02"/>
    <w:rsid w:val="00B34B37"/>
    <w:rsid w:val="00B34E1E"/>
    <w:rsid w:val="00B369DE"/>
    <w:rsid w:val="00B37CF7"/>
    <w:rsid w:val="00B37DAE"/>
    <w:rsid w:val="00B40063"/>
    <w:rsid w:val="00B4167C"/>
    <w:rsid w:val="00B42648"/>
    <w:rsid w:val="00B44486"/>
    <w:rsid w:val="00B44A72"/>
    <w:rsid w:val="00B45061"/>
    <w:rsid w:val="00B45BF5"/>
    <w:rsid w:val="00B46225"/>
    <w:rsid w:val="00B46644"/>
    <w:rsid w:val="00B473E4"/>
    <w:rsid w:val="00B5210B"/>
    <w:rsid w:val="00B52A66"/>
    <w:rsid w:val="00B54808"/>
    <w:rsid w:val="00B54C5A"/>
    <w:rsid w:val="00B5531F"/>
    <w:rsid w:val="00B5584D"/>
    <w:rsid w:val="00B57096"/>
    <w:rsid w:val="00B57501"/>
    <w:rsid w:val="00B57EF2"/>
    <w:rsid w:val="00B60218"/>
    <w:rsid w:val="00B619F6"/>
    <w:rsid w:val="00B624F4"/>
    <w:rsid w:val="00B62F73"/>
    <w:rsid w:val="00B631CA"/>
    <w:rsid w:val="00B63690"/>
    <w:rsid w:val="00B64AD1"/>
    <w:rsid w:val="00B652B3"/>
    <w:rsid w:val="00B655C0"/>
    <w:rsid w:val="00B668E7"/>
    <w:rsid w:val="00B66D9A"/>
    <w:rsid w:val="00B678B4"/>
    <w:rsid w:val="00B6796C"/>
    <w:rsid w:val="00B67FF7"/>
    <w:rsid w:val="00B70A41"/>
    <w:rsid w:val="00B72449"/>
    <w:rsid w:val="00B72D1A"/>
    <w:rsid w:val="00B73ED2"/>
    <w:rsid w:val="00B7619B"/>
    <w:rsid w:val="00B7763F"/>
    <w:rsid w:val="00B8003E"/>
    <w:rsid w:val="00B8080F"/>
    <w:rsid w:val="00B80ECD"/>
    <w:rsid w:val="00B810DC"/>
    <w:rsid w:val="00B819E1"/>
    <w:rsid w:val="00B81FCE"/>
    <w:rsid w:val="00B825CB"/>
    <w:rsid w:val="00B86581"/>
    <w:rsid w:val="00B87279"/>
    <w:rsid w:val="00B901B8"/>
    <w:rsid w:val="00B903EA"/>
    <w:rsid w:val="00B908A9"/>
    <w:rsid w:val="00B90F6A"/>
    <w:rsid w:val="00B921A2"/>
    <w:rsid w:val="00B9471C"/>
    <w:rsid w:val="00B952B6"/>
    <w:rsid w:val="00B97ED9"/>
    <w:rsid w:val="00BA083B"/>
    <w:rsid w:val="00BA0870"/>
    <w:rsid w:val="00BA2D69"/>
    <w:rsid w:val="00BA2EF5"/>
    <w:rsid w:val="00BA4F29"/>
    <w:rsid w:val="00BA537B"/>
    <w:rsid w:val="00BA56A3"/>
    <w:rsid w:val="00BA6FBD"/>
    <w:rsid w:val="00BA762B"/>
    <w:rsid w:val="00BB09A2"/>
    <w:rsid w:val="00BB1045"/>
    <w:rsid w:val="00BB4001"/>
    <w:rsid w:val="00BB40EB"/>
    <w:rsid w:val="00BB453B"/>
    <w:rsid w:val="00BB47F0"/>
    <w:rsid w:val="00BB546D"/>
    <w:rsid w:val="00BB5B09"/>
    <w:rsid w:val="00BB63EB"/>
    <w:rsid w:val="00BC0769"/>
    <w:rsid w:val="00BC0CF2"/>
    <w:rsid w:val="00BC21B0"/>
    <w:rsid w:val="00BC246C"/>
    <w:rsid w:val="00BC5E43"/>
    <w:rsid w:val="00BC60B4"/>
    <w:rsid w:val="00BC63AB"/>
    <w:rsid w:val="00BD0799"/>
    <w:rsid w:val="00BD07AA"/>
    <w:rsid w:val="00BD1EC5"/>
    <w:rsid w:val="00BD20B1"/>
    <w:rsid w:val="00BD2A84"/>
    <w:rsid w:val="00BD3485"/>
    <w:rsid w:val="00BD4ABC"/>
    <w:rsid w:val="00BD5D1B"/>
    <w:rsid w:val="00BD6BAD"/>
    <w:rsid w:val="00BD7E03"/>
    <w:rsid w:val="00BE04D0"/>
    <w:rsid w:val="00BE14E1"/>
    <w:rsid w:val="00BE1FE7"/>
    <w:rsid w:val="00BE2193"/>
    <w:rsid w:val="00BE2B6E"/>
    <w:rsid w:val="00BE3046"/>
    <w:rsid w:val="00BE3088"/>
    <w:rsid w:val="00BE4C89"/>
    <w:rsid w:val="00BF174F"/>
    <w:rsid w:val="00BF1B03"/>
    <w:rsid w:val="00BF3963"/>
    <w:rsid w:val="00BF3BE1"/>
    <w:rsid w:val="00BF4011"/>
    <w:rsid w:val="00BF43D2"/>
    <w:rsid w:val="00BF58CD"/>
    <w:rsid w:val="00BF5E30"/>
    <w:rsid w:val="00BF710B"/>
    <w:rsid w:val="00BF79D2"/>
    <w:rsid w:val="00C023E4"/>
    <w:rsid w:val="00C03CE7"/>
    <w:rsid w:val="00C043A8"/>
    <w:rsid w:val="00C06293"/>
    <w:rsid w:val="00C077C1"/>
    <w:rsid w:val="00C079AE"/>
    <w:rsid w:val="00C1007D"/>
    <w:rsid w:val="00C1113F"/>
    <w:rsid w:val="00C11F68"/>
    <w:rsid w:val="00C13248"/>
    <w:rsid w:val="00C14B5A"/>
    <w:rsid w:val="00C15647"/>
    <w:rsid w:val="00C176E3"/>
    <w:rsid w:val="00C20B11"/>
    <w:rsid w:val="00C2154C"/>
    <w:rsid w:val="00C2233C"/>
    <w:rsid w:val="00C23C7F"/>
    <w:rsid w:val="00C2600F"/>
    <w:rsid w:val="00C264D7"/>
    <w:rsid w:val="00C26735"/>
    <w:rsid w:val="00C270F1"/>
    <w:rsid w:val="00C27CCE"/>
    <w:rsid w:val="00C306A3"/>
    <w:rsid w:val="00C312E7"/>
    <w:rsid w:val="00C314FE"/>
    <w:rsid w:val="00C3287D"/>
    <w:rsid w:val="00C332FD"/>
    <w:rsid w:val="00C33383"/>
    <w:rsid w:val="00C334E2"/>
    <w:rsid w:val="00C354CB"/>
    <w:rsid w:val="00C35536"/>
    <w:rsid w:val="00C35B6B"/>
    <w:rsid w:val="00C378AE"/>
    <w:rsid w:val="00C406E0"/>
    <w:rsid w:val="00C40C2E"/>
    <w:rsid w:val="00C4154A"/>
    <w:rsid w:val="00C41C9E"/>
    <w:rsid w:val="00C41CE9"/>
    <w:rsid w:val="00C432CE"/>
    <w:rsid w:val="00C43525"/>
    <w:rsid w:val="00C43D4C"/>
    <w:rsid w:val="00C44FBC"/>
    <w:rsid w:val="00C45045"/>
    <w:rsid w:val="00C4506C"/>
    <w:rsid w:val="00C46098"/>
    <w:rsid w:val="00C46C15"/>
    <w:rsid w:val="00C472E9"/>
    <w:rsid w:val="00C51628"/>
    <w:rsid w:val="00C5196A"/>
    <w:rsid w:val="00C51BF6"/>
    <w:rsid w:val="00C52222"/>
    <w:rsid w:val="00C52FCF"/>
    <w:rsid w:val="00C5366A"/>
    <w:rsid w:val="00C53BAF"/>
    <w:rsid w:val="00C53D86"/>
    <w:rsid w:val="00C53F06"/>
    <w:rsid w:val="00C54C05"/>
    <w:rsid w:val="00C54DDC"/>
    <w:rsid w:val="00C54E85"/>
    <w:rsid w:val="00C54F5F"/>
    <w:rsid w:val="00C567BB"/>
    <w:rsid w:val="00C60632"/>
    <w:rsid w:val="00C60702"/>
    <w:rsid w:val="00C60B6F"/>
    <w:rsid w:val="00C61368"/>
    <w:rsid w:val="00C62177"/>
    <w:rsid w:val="00C63DED"/>
    <w:rsid w:val="00C63EDE"/>
    <w:rsid w:val="00C64041"/>
    <w:rsid w:val="00C64AB5"/>
    <w:rsid w:val="00C652E1"/>
    <w:rsid w:val="00C66E69"/>
    <w:rsid w:val="00C6737F"/>
    <w:rsid w:val="00C67757"/>
    <w:rsid w:val="00C67A1F"/>
    <w:rsid w:val="00C700D1"/>
    <w:rsid w:val="00C712CF"/>
    <w:rsid w:val="00C7225C"/>
    <w:rsid w:val="00C75285"/>
    <w:rsid w:val="00C7550A"/>
    <w:rsid w:val="00C76665"/>
    <w:rsid w:val="00C77EF6"/>
    <w:rsid w:val="00C80022"/>
    <w:rsid w:val="00C80668"/>
    <w:rsid w:val="00C8098E"/>
    <w:rsid w:val="00C819C2"/>
    <w:rsid w:val="00C81D14"/>
    <w:rsid w:val="00C82DFD"/>
    <w:rsid w:val="00C83B7D"/>
    <w:rsid w:val="00C848AE"/>
    <w:rsid w:val="00C84CB5"/>
    <w:rsid w:val="00C85421"/>
    <w:rsid w:val="00C85B60"/>
    <w:rsid w:val="00C86F05"/>
    <w:rsid w:val="00C87326"/>
    <w:rsid w:val="00C90902"/>
    <w:rsid w:val="00C92723"/>
    <w:rsid w:val="00C927C6"/>
    <w:rsid w:val="00C92F1D"/>
    <w:rsid w:val="00C93233"/>
    <w:rsid w:val="00C9348E"/>
    <w:rsid w:val="00C95AE7"/>
    <w:rsid w:val="00C95E9B"/>
    <w:rsid w:val="00C95EFD"/>
    <w:rsid w:val="00C97AC5"/>
    <w:rsid w:val="00CA14F6"/>
    <w:rsid w:val="00CA194B"/>
    <w:rsid w:val="00CA1F6F"/>
    <w:rsid w:val="00CA21D2"/>
    <w:rsid w:val="00CA2F0F"/>
    <w:rsid w:val="00CA32FE"/>
    <w:rsid w:val="00CA590A"/>
    <w:rsid w:val="00CA5FD4"/>
    <w:rsid w:val="00CA6851"/>
    <w:rsid w:val="00CB056F"/>
    <w:rsid w:val="00CB1C72"/>
    <w:rsid w:val="00CB23E0"/>
    <w:rsid w:val="00CB30DC"/>
    <w:rsid w:val="00CB3525"/>
    <w:rsid w:val="00CB3B8E"/>
    <w:rsid w:val="00CB3CBD"/>
    <w:rsid w:val="00CB4F38"/>
    <w:rsid w:val="00CB6D35"/>
    <w:rsid w:val="00CB6F86"/>
    <w:rsid w:val="00CB7ACF"/>
    <w:rsid w:val="00CB7AD1"/>
    <w:rsid w:val="00CB7E30"/>
    <w:rsid w:val="00CC09D1"/>
    <w:rsid w:val="00CC1A86"/>
    <w:rsid w:val="00CC36AA"/>
    <w:rsid w:val="00CC4924"/>
    <w:rsid w:val="00CD01ED"/>
    <w:rsid w:val="00CD04EF"/>
    <w:rsid w:val="00CD0FFC"/>
    <w:rsid w:val="00CD182F"/>
    <w:rsid w:val="00CD2532"/>
    <w:rsid w:val="00CD4B65"/>
    <w:rsid w:val="00CD4DDE"/>
    <w:rsid w:val="00CD4FA7"/>
    <w:rsid w:val="00CD579E"/>
    <w:rsid w:val="00CD5964"/>
    <w:rsid w:val="00CD6115"/>
    <w:rsid w:val="00CD6D7A"/>
    <w:rsid w:val="00CD7E0A"/>
    <w:rsid w:val="00CE3174"/>
    <w:rsid w:val="00CE3832"/>
    <w:rsid w:val="00CE430E"/>
    <w:rsid w:val="00CE5504"/>
    <w:rsid w:val="00CE6279"/>
    <w:rsid w:val="00CE660C"/>
    <w:rsid w:val="00CE67E9"/>
    <w:rsid w:val="00CE79A6"/>
    <w:rsid w:val="00CF029B"/>
    <w:rsid w:val="00CF1D50"/>
    <w:rsid w:val="00CF2A15"/>
    <w:rsid w:val="00CF308A"/>
    <w:rsid w:val="00CF3E62"/>
    <w:rsid w:val="00CF47E5"/>
    <w:rsid w:val="00CF4BB3"/>
    <w:rsid w:val="00CF5F91"/>
    <w:rsid w:val="00CF6364"/>
    <w:rsid w:val="00CF6DDE"/>
    <w:rsid w:val="00CF6FF4"/>
    <w:rsid w:val="00D0094D"/>
    <w:rsid w:val="00D01815"/>
    <w:rsid w:val="00D021B1"/>
    <w:rsid w:val="00D03C03"/>
    <w:rsid w:val="00D05C7C"/>
    <w:rsid w:val="00D06DFA"/>
    <w:rsid w:val="00D06E1F"/>
    <w:rsid w:val="00D0794D"/>
    <w:rsid w:val="00D10D6E"/>
    <w:rsid w:val="00D10E45"/>
    <w:rsid w:val="00D13A9F"/>
    <w:rsid w:val="00D13ED4"/>
    <w:rsid w:val="00D14795"/>
    <w:rsid w:val="00D1568B"/>
    <w:rsid w:val="00D15950"/>
    <w:rsid w:val="00D1705A"/>
    <w:rsid w:val="00D172FA"/>
    <w:rsid w:val="00D17862"/>
    <w:rsid w:val="00D2023F"/>
    <w:rsid w:val="00D221E9"/>
    <w:rsid w:val="00D2266D"/>
    <w:rsid w:val="00D237B5"/>
    <w:rsid w:val="00D23E34"/>
    <w:rsid w:val="00D254FA"/>
    <w:rsid w:val="00D259C5"/>
    <w:rsid w:val="00D26E56"/>
    <w:rsid w:val="00D313C6"/>
    <w:rsid w:val="00D32610"/>
    <w:rsid w:val="00D3323D"/>
    <w:rsid w:val="00D35FF8"/>
    <w:rsid w:val="00D360B4"/>
    <w:rsid w:val="00D361FE"/>
    <w:rsid w:val="00D37278"/>
    <w:rsid w:val="00D40224"/>
    <w:rsid w:val="00D402C5"/>
    <w:rsid w:val="00D40E4E"/>
    <w:rsid w:val="00D413B8"/>
    <w:rsid w:val="00D438BF"/>
    <w:rsid w:val="00D44DB9"/>
    <w:rsid w:val="00D455F8"/>
    <w:rsid w:val="00D46FD8"/>
    <w:rsid w:val="00D50DC2"/>
    <w:rsid w:val="00D513E6"/>
    <w:rsid w:val="00D52BC4"/>
    <w:rsid w:val="00D540E0"/>
    <w:rsid w:val="00D544A7"/>
    <w:rsid w:val="00D56385"/>
    <w:rsid w:val="00D57B99"/>
    <w:rsid w:val="00D60A3F"/>
    <w:rsid w:val="00D60FA5"/>
    <w:rsid w:val="00D61372"/>
    <w:rsid w:val="00D61FB9"/>
    <w:rsid w:val="00D62324"/>
    <w:rsid w:val="00D628D7"/>
    <w:rsid w:val="00D62F4A"/>
    <w:rsid w:val="00D6368F"/>
    <w:rsid w:val="00D63E3E"/>
    <w:rsid w:val="00D64C09"/>
    <w:rsid w:val="00D66BA5"/>
    <w:rsid w:val="00D66DAD"/>
    <w:rsid w:val="00D677EB"/>
    <w:rsid w:val="00D67A05"/>
    <w:rsid w:val="00D70813"/>
    <w:rsid w:val="00D7178C"/>
    <w:rsid w:val="00D7292D"/>
    <w:rsid w:val="00D72D7E"/>
    <w:rsid w:val="00D745A5"/>
    <w:rsid w:val="00D74683"/>
    <w:rsid w:val="00D769E0"/>
    <w:rsid w:val="00D77CF9"/>
    <w:rsid w:val="00D82C9F"/>
    <w:rsid w:val="00D8343E"/>
    <w:rsid w:val="00D84316"/>
    <w:rsid w:val="00D84B15"/>
    <w:rsid w:val="00D8520C"/>
    <w:rsid w:val="00D85862"/>
    <w:rsid w:val="00D85BEE"/>
    <w:rsid w:val="00D85F98"/>
    <w:rsid w:val="00D90345"/>
    <w:rsid w:val="00D9269D"/>
    <w:rsid w:val="00D92E36"/>
    <w:rsid w:val="00D934F9"/>
    <w:rsid w:val="00D9413D"/>
    <w:rsid w:val="00D94923"/>
    <w:rsid w:val="00D9546C"/>
    <w:rsid w:val="00D955EF"/>
    <w:rsid w:val="00DA0036"/>
    <w:rsid w:val="00DA0A00"/>
    <w:rsid w:val="00DA0E24"/>
    <w:rsid w:val="00DA35C0"/>
    <w:rsid w:val="00DA37B4"/>
    <w:rsid w:val="00DA3A22"/>
    <w:rsid w:val="00DA3D35"/>
    <w:rsid w:val="00DA4008"/>
    <w:rsid w:val="00DA4C7A"/>
    <w:rsid w:val="00DA7C15"/>
    <w:rsid w:val="00DB1457"/>
    <w:rsid w:val="00DB37C4"/>
    <w:rsid w:val="00DB3933"/>
    <w:rsid w:val="00DB3E72"/>
    <w:rsid w:val="00DB5C2E"/>
    <w:rsid w:val="00DB605D"/>
    <w:rsid w:val="00DB61AD"/>
    <w:rsid w:val="00DB6217"/>
    <w:rsid w:val="00DB70CD"/>
    <w:rsid w:val="00DB7A7A"/>
    <w:rsid w:val="00DC1263"/>
    <w:rsid w:val="00DC1BF1"/>
    <w:rsid w:val="00DC1D1C"/>
    <w:rsid w:val="00DC2247"/>
    <w:rsid w:val="00DC2A38"/>
    <w:rsid w:val="00DC789F"/>
    <w:rsid w:val="00DD0255"/>
    <w:rsid w:val="00DD0C91"/>
    <w:rsid w:val="00DD3472"/>
    <w:rsid w:val="00DD3981"/>
    <w:rsid w:val="00DD422C"/>
    <w:rsid w:val="00DD5022"/>
    <w:rsid w:val="00DD6851"/>
    <w:rsid w:val="00DD7D58"/>
    <w:rsid w:val="00DE2489"/>
    <w:rsid w:val="00DE2A25"/>
    <w:rsid w:val="00DE38DE"/>
    <w:rsid w:val="00DE3B78"/>
    <w:rsid w:val="00DE50CC"/>
    <w:rsid w:val="00DE71A3"/>
    <w:rsid w:val="00DE71B6"/>
    <w:rsid w:val="00DE7ED8"/>
    <w:rsid w:val="00DE7FD3"/>
    <w:rsid w:val="00DF01C7"/>
    <w:rsid w:val="00DF102C"/>
    <w:rsid w:val="00DF1A9B"/>
    <w:rsid w:val="00DF1D56"/>
    <w:rsid w:val="00DF3C8F"/>
    <w:rsid w:val="00DF3FE2"/>
    <w:rsid w:val="00DF44B8"/>
    <w:rsid w:val="00DF4FE8"/>
    <w:rsid w:val="00DF5BBB"/>
    <w:rsid w:val="00DF66B2"/>
    <w:rsid w:val="00DF6782"/>
    <w:rsid w:val="00E00425"/>
    <w:rsid w:val="00E00DC0"/>
    <w:rsid w:val="00E01001"/>
    <w:rsid w:val="00E01CB7"/>
    <w:rsid w:val="00E02D17"/>
    <w:rsid w:val="00E039E2"/>
    <w:rsid w:val="00E059CD"/>
    <w:rsid w:val="00E05D58"/>
    <w:rsid w:val="00E067AF"/>
    <w:rsid w:val="00E06829"/>
    <w:rsid w:val="00E1047B"/>
    <w:rsid w:val="00E106D1"/>
    <w:rsid w:val="00E10CFD"/>
    <w:rsid w:val="00E14D44"/>
    <w:rsid w:val="00E2057B"/>
    <w:rsid w:val="00E214FA"/>
    <w:rsid w:val="00E21831"/>
    <w:rsid w:val="00E21977"/>
    <w:rsid w:val="00E21D6E"/>
    <w:rsid w:val="00E22250"/>
    <w:rsid w:val="00E22BD2"/>
    <w:rsid w:val="00E23E3E"/>
    <w:rsid w:val="00E24BEB"/>
    <w:rsid w:val="00E2587D"/>
    <w:rsid w:val="00E26A40"/>
    <w:rsid w:val="00E26CE7"/>
    <w:rsid w:val="00E27011"/>
    <w:rsid w:val="00E27ECC"/>
    <w:rsid w:val="00E30E54"/>
    <w:rsid w:val="00E31EF4"/>
    <w:rsid w:val="00E33188"/>
    <w:rsid w:val="00E33406"/>
    <w:rsid w:val="00E33453"/>
    <w:rsid w:val="00E33571"/>
    <w:rsid w:val="00E34832"/>
    <w:rsid w:val="00E364C8"/>
    <w:rsid w:val="00E36F51"/>
    <w:rsid w:val="00E37A03"/>
    <w:rsid w:val="00E401C7"/>
    <w:rsid w:val="00E403F8"/>
    <w:rsid w:val="00E40786"/>
    <w:rsid w:val="00E40C5C"/>
    <w:rsid w:val="00E40E76"/>
    <w:rsid w:val="00E417AE"/>
    <w:rsid w:val="00E422EF"/>
    <w:rsid w:val="00E42ACF"/>
    <w:rsid w:val="00E42CE9"/>
    <w:rsid w:val="00E42DC2"/>
    <w:rsid w:val="00E431B0"/>
    <w:rsid w:val="00E4370E"/>
    <w:rsid w:val="00E44092"/>
    <w:rsid w:val="00E4620C"/>
    <w:rsid w:val="00E4785F"/>
    <w:rsid w:val="00E5200F"/>
    <w:rsid w:val="00E521BD"/>
    <w:rsid w:val="00E52D0C"/>
    <w:rsid w:val="00E53750"/>
    <w:rsid w:val="00E54D82"/>
    <w:rsid w:val="00E55615"/>
    <w:rsid w:val="00E55CBC"/>
    <w:rsid w:val="00E56376"/>
    <w:rsid w:val="00E57B3F"/>
    <w:rsid w:val="00E6196F"/>
    <w:rsid w:val="00E61C20"/>
    <w:rsid w:val="00E62C36"/>
    <w:rsid w:val="00E645C7"/>
    <w:rsid w:val="00E65408"/>
    <w:rsid w:val="00E65D98"/>
    <w:rsid w:val="00E71487"/>
    <w:rsid w:val="00E719CD"/>
    <w:rsid w:val="00E71DDF"/>
    <w:rsid w:val="00E726FD"/>
    <w:rsid w:val="00E736DD"/>
    <w:rsid w:val="00E7387C"/>
    <w:rsid w:val="00E743CE"/>
    <w:rsid w:val="00E75833"/>
    <w:rsid w:val="00E76080"/>
    <w:rsid w:val="00E8024D"/>
    <w:rsid w:val="00E82172"/>
    <w:rsid w:val="00E821EF"/>
    <w:rsid w:val="00E83639"/>
    <w:rsid w:val="00E83EA2"/>
    <w:rsid w:val="00E83FC7"/>
    <w:rsid w:val="00E8527C"/>
    <w:rsid w:val="00E87F02"/>
    <w:rsid w:val="00E87FBD"/>
    <w:rsid w:val="00E90F2E"/>
    <w:rsid w:val="00E91232"/>
    <w:rsid w:val="00E918FA"/>
    <w:rsid w:val="00E93856"/>
    <w:rsid w:val="00E93B7A"/>
    <w:rsid w:val="00E940D8"/>
    <w:rsid w:val="00E948A3"/>
    <w:rsid w:val="00E94BDA"/>
    <w:rsid w:val="00E95146"/>
    <w:rsid w:val="00E96B2D"/>
    <w:rsid w:val="00E97520"/>
    <w:rsid w:val="00E97DE4"/>
    <w:rsid w:val="00EA0992"/>
    <w:rsid w:val="00EA09E2"/>
    <w:rsid w:val="00EA196C"/>
    <w:rsid w:val="00EA1FBE"/>
    <w:rsid w:val="00EA2C96"/>
    <w:rsid w:val="00EA3AB4"/>
    <w:rsid w:val="00EA445B"/>
    <w:rsid w:val="00EA5824"/>
    <w:rsid w:val="00EA617D"/>
    <w:rsid w:val="00EA70BF"/>
    <w:rsid w:val="00EA7E7E"/>
    <w:rsid w:val="00EB0177"/>
    <w:rsid w:val="00EB088D"/>
    <w:rsid w:val="00EB1DE9"/>
    <w:rsid w:val="00EB319B"/>
    <w:rsid w:val="00EB4F5B"/>
    <w:rsid w:val="00EB5223"/>
    <w:rsid w:val="00EB7911"/>
    <w:rsid w:val="00EB7DE1"/>
    <w:rsid w:val="00EC1025"/>
    <w:rsid w:val="00EC1EB9"/>
    <w:rsid w:val="00EC314B"/>
    <w:rsid w:val="00EC4208"/>
    <w:rsid w:val="00EC5760"/>
    <w:rsid w:val="00EC5B39"/>
    <w:rsid w:val="00EC5F40"/>
    <w:rsid w:val="00EC6137"/>
    <w:rsid w:val="00EC6C57"/>
    <w:rsid w:val="00EC7709"/>
    <w:rsid w:val="00ED1EDE"/>
    <w:rsid w:val="00ED2C08"/>
    <w:rsid w:val="00ED4E1E"/>
    <w:rsid w:val="00ED7391"/>
    <w:rsid w:val="00ED7B04"/>
    <w:rsid w:val="00EE0014"/>
    <w:rsid w:val="00EE0189"/>
    <w:rsid w:val="00EE0222"/>
    <w:rsid w:val="00EE042E"/>
    <w:rsid w:val="00EE0E16"/>
    <w:rsid w:val="00EE1700"/>
    <w:rsid w:val="00EE23E7"/>
    <w:rsid w:val="00EE3EFA"/>
    <w:rsid w:val="00EE45C2"/>
    <w:rsid w:val="00EE4C3D"/>
    <w:rsid w:val="00EE557B"/>
    <w:rsid w:val="00EE6F80"/>
    <w:rsid w:val="00EE7804"/>
    <w:rsid w:val="00EE782A"/>
    <w:rsid w:val="00EF1550"/>
    <w:rsid w:val="00EF2D7B"/>
    <w:rsid w:val="00EF3E36"/>
    <w:rsid w:val="00EF6043"/>
    <w:rsid w:val="00EF75B5"/>
    <w:rsid w:val="00EF7A32"/>
    <w:rsid w:val="00F01414"/>
    <w:rsid w:val="00F0284C"/>
    <w:rsid w:val="00F03407"/>
    <w:rsid w:val="00F06018"/>
    <w:rsid w:val="00F101AD"/>
    <w:rsid w:val="00F108E0"/>
    <w:rsid w:val="00F1217D"/>
    <w:rsid w:val="00F130CB"/>
    <w:rsid w:val="00F13445"/>
    <w:rsid w:val="00F13DCC"/>
    <w:rsid w:val="00F14E88"/>
    <w:rsid w:val="00F1587B"/>
    <w:rsid w:val="00F15F1E"/>
    <w:rsid w:val="00F1610A"/>
    <w:rsid w:val="00F17CEE"/>
    <w:rsid w:val="00F2724F"/>
    <w:rsid w:val="00F305BE"/>
    <w:rsid w:val="00F33AAB"/>
    <w:rsid w:val="00F33CA4"/>
    <w:rsid w:val="00F35506"/>
    <w:rsid w:val="00F357DF"/>
    <w:rsid w:val="00F35CAB"/>
    <w:rsid w:val="00F35D30"/>
    <w:rsid w:val="00F3765C"/>
    <w:rsid w:val="00F4222A"/>
    <w:rsid w:val="00F42684"/>
    <w:rsid w:val="00F43CBC"/>
    <w:rsid w:val="00F446FF"/>
    <w:rsid w:val="00F44CE1"/>
    <w:rsid w:val="00F456E4"/>
    <w:rsid w:val="00F4602E"/>
    <w:rsid w:val="00F46560"/>
    <w:rsid w:val="00F467AD"/>
    <w:rsid w:val="00F47244"/>
    <w:rsid w:val="00F479B0"/>
    <w:rsid w:val="00F51B55"/>
    <w:rsid w:val="00F5229E"/>
    <w:rsid w:val="00F528E1"/>
    <w:rsid w:val="00F5390D"/>
    <w:rsid w:val="00F54338"/>
    <w:rsid w:val="00F5529D"/>
    <w:rsid w:val="00F553CD"/>
    <w:rsid w:val="00F55AE3"/>
    <w:rsid w:val="00F5605A"/>
    <w:rsid w:val="00F56E51"/>
    <w:rsid w:val="00F6014B"/>
    <w:rsid w:val="00F61537"/>
    <w:rsid w:val="00F61757"/>
    <w:rsid w:val="00F63A99"/>
    <w:rsid w:val="00F63C92"/>
    <w:rsid w:val="00F64D95"/>
    <w:rsid w:val="00F66E77"/>
    <w:rsid w:val="00F67D31"/>
    <w:rsid w:val="00F67ED2"/>
    <w:rsid w:val="00F67F28"/>
    <w:rsid w:val="00F71130"/>
    <w:rsid w:val="00F71EC9"/>
    <w:rsid w:val="00F72697"/>
    <w:rsid w:val="00F72A98"/>
    <w:rsid w:val="00F730AD"/>
    <w:rsid w:val="00F74A19"/>
    <w:rsid w:val="00F74AC6"/>
    <w:rsid w:val="00F75328"/>
    <w:rsid w:val="00F77475"/>
    <w:rsid w:val="00F77914"/>
    <w:rsid w:val="00F82511"/>
    <w:rsid w:val="00F82A25"/>
    <w:rsid w:val="00F82FBD"/>
    <w:rsid w:val="00F831BC"/>
    <w:rsid w:val="00F83F55"/>
    <w:rsid w:val="00F84A69"/>
    <w:rsid w:val="00F8515D"/>
    <w:rsid w:val="00F85786"/>
    <w:rsid w:val="00F86486"/>
    <w:rsid w:val="00F86710"/>
    <w:rsid w:val="00F8682B"/>
    <w:rsid w:val="00F86DC2"/>
    <w:rsid w:val="00F904F5"/>
    <w:rsid w:val="00F91BA2"/>
    <w:rsid w:val="00F91DF8"/>
    <w:rsid w:val="00F91E04"/>
    <w:rsid w:val="00F92C2F"/>
    <w:rsid w:val="00F93212"/>
    <w:rsid w:val="00F9367F"/>
    <w:rsid w:val="00F9370B"/>
    <w:rsid w:val="00F93A09"/>
    <w:rsid w:val="00F956E1"/>
    <w:rsid w:val="00F96329"/>
    <w:rsid w:val="00F96C39"/>
    <w:rsid w:val="00F96F66"/>
    <w:rsid w:val="00F97023"/>
    <w:rsid w:val="00F9713E"/>
    <w:rsid w:val="00F97B0C"/>
    <w:rsid w:val="00F97E45"/>
    <w:rsid w:val="00FA0B8C"/>
    <w:rsid w:val="00FA295D"/>
    <w:rsid w:val="00FA2B34"/>
    <w:rsid w:val="00FA398B"/>
    <w:rsid w:val="00FA5852"/>
    <w:rsid w:val="00FA6D17"/>
    <w:rsid w:val="00FA7BB1"/>
    <w:rsid w:val="00FB032A"/>
    <w:rsid w:val="00FB0A77"/>
    <w:rsid w:val="00FB2456"/>
    <w:rsid w:val="00FB279D"/>
    <w:rsid w:val="00FB35A4"/>
    <w:rsid w:val="00FB41BD"/>
    <w:rsid w:val="00FB4B68"/>
    <w:rsid w:val="00FB5091"/>
    <w:rsid w:val="00FB5368"/>
    <w:rsid w:val="00FC0791"/>
    <w:rsid w:val="00FC0EFC"/>
    <w:rsid w:val="00FC0F15"/>
    <w:rsid w:val="00FC1E44"/>
    <w:rsid w:val="00FC2990"/>
    <w:rsid w:val="00FC517F"/>
    <w:rsid w:val="00FC7741"/>
    <w:rsid w:val="00FD01A9"/>
    <w:rsid w:val="00FD2043"/>
    <w:rsid w:val="00FD241E"/>
    <w:rsid w:val="00FD3126"/>
    <w:rsid w:val="00FD4C97"/>
    <w:rsid w:val="00FD5E77"/>
    <w:rsid w:val="00FE19FB"/>
    <w:rsid w:val="00FE6204"/>
    <w:rsid w:val="00FE6780"/>
    <w:rsid w:val="00FE71A5"/>
    <w:rsid w:val="00FE71B1"/>
    <w:rsid w:val="00FE7C3A"/>
    <w:rsid w:val="00FF18AB"/>
    <w:rsid w:val="00FF244F"/>
    <w:rsid w:val="00FF2C40"/>
    <w:rsid w:val="00FF2EA5"/>
    <w:rsid w:val="00FF3130"/>
    <w:rsid w:val="00FF38D7"/>
    <w:rsid w:val="00FF6A04"/>
    <w:rsid w:val="00FF73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lock Text"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2"/>
    <w:rPr>
      <w:lang w:val="en-US"/>
    </w:rPr>
  </w:style>
  <w:style w:type="paragraph" w:styleId="Heading1">
    <w:name w:val="heading 1"/>
    <w:basedOn w:val="Normal"/>
    <w:next w:val="Normal"/>
    <w:link w:val="Heading1Char"/>
    <w:qFormat/>
    <w:rsid w:val="00133AE2"/>
    <w:pPr>
      <w:keepNext/>
      <w:jc w:val="center"/>
      <w:outlineLvl w:val="0"/>
    </w:pPr>
    <w:rPr>
      <w:rFonts w:eastAsia="Times New Roman"/>
      <w:b/>
      <w:sz w:val="24"/>
    </w:rPr>
  </w:style>
  <w:style w:type="paragraph" w:styleId="Heading2">
    <w:name w:val="heading 2"/>
    <w:basedOn w:val="Normal"/>
    <w:next w:val="Normal"/>
    <w:link w:val="Heading2Char"/>
    <w:qFormat/>
    <w:rsid w:val="00133AE2"/>
    <w:pPr>
      <w:keepNext/>
      <w:ind w:left="-851" w:firstLine="851"/>
      <w:outlineLvl w:val="1"/>
    </w:pPr>
    <w:rPr>
      <w:rFonts w:eastAsia="Times New Roman"/>
      <w:sz w:val="24"/>
      <w:u w:val="single"/>
    </w:rPr>
  </w:style>
  <w:style w:type="paragraph" w:styleId="Heading3">
    <w:name w:val="heading 3"/>
    <w:basedOn w:val="Normal"/>
    <w:next w:val="Normal"/>
    <w:link w:val="Heading3Char"/>
    <w:qFormat/>
    <w:rsid w:val="00133AE2"/>
    <w:pPr>
      <w:keepNext/>
      <w:ind w:left="720"/>
      <w:outlineLvl w:val="2"/>
    </w:pPr>
    <w:rPr>
      <w:rFonts w:eastAsia="Times New Roman"/>
      <w:sz w:val="24"/>
    </w:rPr>
  </w:style>
  <w:style w:type="paragraph" w:styleId="Heading4">
    <w:name w:val="heading 4"/>
    <w:basedOn w:val="Normal"/>
    <w:next w:val="Normal"/>
    <w:link w:val="Heading4Char"/>
    <w:qFormat/>
    <w:rsid w:val="00133AE2"/>
    <w:pPr>
      <w:keepNext/>
      <w:outlineLvl w:val="3"/>
    </w:pPr>
    <w:rPr>
      <w:rFonts w:eastAsia="Times New Roman"/>
      <w:b/>
      <w:sz w:val="24"/>
    </w:rPr>
  </w:style>
  <w:style w:type="paragraph" w:styleId="Heading5">
    <w:name w:val="heading 5"/>
    <w:basedOn w:val="Normal"/>
    <w:next w:val="Normal"/>
    <w:link w:val="Heading5Char"/>
    <w:qFormat/>
    <w:rsid w:val="00133AE2"/>
    <w:pPr>
      <w:keepNext/>
      <w:outlineLvl w:val="4"/>
    </w:pPr>
    <w:rPr>
      <w:rFonts w:eastAsia="Times New Roman"/>
      <w:sz w:val="24"/>
    </w:rPr>
  </w:style>
  <w:style w:type="paragraph" w:styleId="Heading6">
    <w:name w:val="heading 6"/>
    <w:basedOn w:val="Normal"/>
    <w:next w:val="Normal"/>
    <w:link w:val="Heading6Char"/>
    <w:uiPriority w:val="9"/>
    <w:semiHidden/>
    <w:unhideWhenUsed/>
    <w:qFormat/>
    <w:rsid w:val="00133AE2"/>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133AE2"/>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133AE2"/>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33AE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qFormat/>
    <w:rsid w:val="00133AE2"/>
    <w:pPr>
      <w:spacing w:after="120"/>
      <w:ind w:left="1440" w:right="1440"/>
    </w:pPr>
    <w:rPr>
      <w:rFonts w:eastAsia="Times New Roman"/>
    </w:rPr>
  </w:style>
  <w:style w:type="paragraph" w:styleId="BodyText">
    <w:name w:val="Body Text"/>
    <w:basedOn w:val="Normal"/>
    <w:link w:val="BodyTextChar"/>
    <w:qFormat/>
    <w:rsid w:val="00133AE2"/>
    <w:rPr>
      <w:sz w:val="24"/>
    </w:rPr>
  </w:style>
  <w:style w:type="character" w:customStyle="1" w:styleId="BodyTextChar">
    <w:name w:val="Body Text Char"/>
    <w:basedOn w:val="DefaultParagraphFont"/>
    <w:link w:val="BodyText"/>
    <w:rsid w:val="00133AE2"/>
    <w:rPr>
      <w:sz w:val="24"/>
      <w:lang w:val="en-US" w:eastAsia="en-GB"/>
    </w:rPr>
  </w:style>
  <w:style w:type="paragraph" w:styleId="NoSpacing">
    <w:name w:val="No Spacing"/>
    <w:uiPriority w:val="1"/>
    <w:qFormat/>
    <w:rsid w:val="00133AE2"/>
    <w:rPr>
      <w:lang w:val="en-US"/>
    </w:rPr>
  </w:style>
  <w:style w:type="paragraph" w:styleId="Header">
    <w:name w:val="header"/>
    <w:basedOn w:val="Normal"/>
    <w:link w:val="HeaderChar"/>
    <w:uiPriority w:val="99"/>
    <w:rsid w:val="00133AE2"/>
    <w:pPr>
      <w:tabs>
        <w:tab w:val="center" w:pos="4320"/>
        <w:tab w:val="right" w:pos="8640"/>
      </w:tabs>
    </w:pPr>
  </w:style>
  <w:style w:type="character" w:customStyle="1" w:styleId="HeaderChar">
    <w:name w:val="Header Char"/>
    <w:basedOn w:val="DefaultParagraphFont"/>
    <w:link w:val="Header"/>
    <w:uiPriority w:val="99"/>
    <w:rsid w:val="00133AE2"/>
    <w:rPr>
      <w:lang w:val="en-US" w:eastAsia="en-GB"/>
    </w:rPr>
  </w:style>
  <w:style w:type="paragraph" w:styleId="Footer">
    <w:name w:val="footer"/>
    <w:basedOn w:val="Normal"/>
    <w:link w:val="FooterChar"/>
    <w:rsid w:val="00133AE2"/>
    <w:pPr>
      <w:tabs>
        <w:tab w:val="center" w:pos="4320"/>
        <w:tab w:val="right" w:pos="8640"/>
      </w:tabs>
    </w:pPr>
  </w:style>
  <w:style w:type="character" w:customStyle="1" w:styleId="FooterChar">
    <w:name w:val="Footer Char"/>
    <w:basedOn w:val="DefaultParagraphFont"/>
    <w:link w:val="Footer"/>
    <w:rsid w:val="00133AE2"/>
    <w:rPr>
      <w:lang w:val="en-US" w:eastAsia="en-GB"/>
    </w:rPr>
  </w:style>
  <w:style w:type="table" w:styleId="TableGrid">
    <w:name w:val="Table Grid"/>
    <w:basedOn w:val="TableNormal"/>
    <w:uiPriority w:val="59"/>
    <w:rsid w:val="009F58E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33AE2"/>
    <w:pPr>
      <w:ind w:left="720"/>
    </w:pPr>
  </w:style>
  <w:style w:type="character" w:customStyle="1" w:styleId="Heading1Char">
    <w:name w:val="Heading 1 Char"/>
    <w:basedOn w:val="DefaultParagraphFont"/>
    <w:link w:val="Heading1"/>
    <w:rsid w:val="00133AE2"/>
    <w:rPr>
      <w:rFonts w:eastAsia="Times New Roman"/>
      <w:b/>
      <w:sz w:val="24"/>
      <w:lang w:val="en-US" w:eastAsia="en-GB"/>
    </w:rPr>
  </w:style>
  <w:style w:type="character" w:customStyle="1" w:styleId="Heading2Char">
    <w:name w:val="Heading 2 Char"/>
    <w:basedOn w:val="DefaultParagraphFont"/>
    <w:link w:val="Heading2"/>
    <w:rsid w:val="00133AE2"/>
    <w:rPr>
      <w:rFonts w:eastAsia="Times New Roman"/>
      <w:sz w:val="24"/>
      <w:u w:val="single"/>
      <w:lang w:val="en-US" w:eastAsia="en-GB"/>
    </w:rPr>
  </w:style>
  <w:style w:type="character" w:customStyle="1" w:styleId="Heading3Char">
    <w:name w:val="Heading 3 Char"/>
    <w:basedOn w:val="DefaultParagraphFont"/>
    <w:link w:val="Heading3"/>
    <w:rsid w:val="00133AE2"/>
    <w:rPr>
      <w:rFonts w:eastAsia="Times New Roman"/>
      <w:sz w:val="24"/>
      <w:lang w:val="en-US" w:eastAsia="en-GB"/>
    </w:rPr>
  </w:style>
  <w:style w:type="paragraph" w:styleId="Title">
    <w:name w:val="Title"/>
    <w:basedOn w:val="Normal"/>
    <w:link w:val="TitleChar"/>
    <w:qFormat/>
    <w:rsid w:val="00133AE2"/>
    <w:pPr>
      <w:jc w:val="center"/>
    </w:pPr>
    <w:rPr>
      <w:rFonts w:eastAsia="Times New Roman"/>
      <w:b/>
      <w:sz w:val="32"/>
    </w:rPr>
  </w:style>
  <w:style w:type="character" w:customStyle="1" w:styleId="TitleChar">
    <w:name w:val="Title Char"/>
    <w:basedOn w:val="DefaultParagraphFont"/>
    <w:link w:val="Title"/>
    <w:rsid w:val="00133AE2"/>
    <w:rPr>
      <w:rFonts w:eastAsia="Times New Roman"/>
      <w:b/>
      <w:sz w:val="32"/>
      <w:lang w:val="en-US" w:eastAsia="en-GB"/>
    </w:rPr>
  </w:style>
  <w:style w:type="paragraph" w:styleId="BalloonText">
    <w:name w:val="Balloon Text"/>
    <w:basedOn w:val="Normal"/>
    <w:link w:val="BalloonTextChar"/>
    <w:uiPriority w:val="99"/>
    <w:unhideWhenUsed/>
    <w:rsid w:val="00133AE2"/>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33AE2"/>
    <w:rPr>
      <w:rFonts w:ascii="Tahoma" w:eastAsia="Times New Roman" w:hAnsi="Tahoma" w:cs="Tahoma"/>
      <w:sz w:val="16"/>
      <w:szCs w:val="16"/>
      <w:lang w:val="en-US" w:eastAsia="en-GB"/>
    </w:rPr>
  </w:style>
  <w:style w:type="character" w:customStyle="1" w:styleId="Heading4Char">
    <w:name w:val="Heading 4 Char"/>
    <w:basedOn w:val="DefaultParagraphFont"/>
    <w:link w:val="Heading4"/>
    <w:rsid w:val="00133AE2"/>
    <w:rPr>
      <w:rFonts w:eastAsia="Times New Roman"/>
      <w:b/>
      <w:sz w:val="24"/>
      <w:lang w:val="en-US" w:eastAsia="en-GB"/>
    </w:rPr>
  </w:style>
  <w:style w:type="character" w:customStyle="1" w:styleId="Heading5Char">
    <w:name w:val="Heading 5 Char"/>
    <w:basedOn w:val="DefaultParagraphFont"/>
    <w:link w:val="Heading5"/>
    <w:rsid w:val="00133AE2"/>
    <w:rPr>
      <w:rFonts w:eastAsia="Times New Roman"/>
      <w:sz w:val="24"/>
      <w:lang w:val="en-US" w:eastAsia="en-GB"/>
    </w:rPr>
  </w:style>
  <w:style w:type="character" w:customStyle="1" w:styleId="Heading6Char">
    <w:name w:val="Heading 6 Char"/>
    <w:basedOn w:val="DefaultParagraphFont"/>
    <w:link w:val="Heading6"/>
    <w:uiPriority w:val="9"/>
    <w:semiHidden/>
    <w:rsid w:val="00133AE2"/>
    <w:rPr>
      <w:rFonts w:ascii="Calibri" w:eastAsia="Times New Roman" w:hAnsi="Calibri" w:cs="Times New Roman"/>
      <w:b/>
      <w:bCs/>
      <w:sz w:val="22"/>
      <w:szCs w:val="22"/>
      <w:lang w:val="en-US" w:eastAsia="en-GB"/>
    </w:rPr>
  </w:style>
  <w:style w:type="character" w:customStyle="1" w:styleId="Heading7Char">
    <w:name w:val="Heading 7 Char"/>
    <w:basedOn w:val="DefaultParagraphFont"/>
    <w:link w:val="Heading7"/>
    <w:uiPriority w:val="9"/>
    <w:semiHidden/>
    <w:rsid w:val="00133AE2"/>
    <w:rPr>
      <w:rFonts w:ascii="Calibri" w:eastAsia="Times New Roman" w:hAnsi="Calibri" w:cs="Times New Roman"/>
      <w:sz w:val="24"/>
      <w:szCs w:val="24"/>
      <w:lang w:val="en-US" w:eastAsia="en-GB"/>
    </w:rPr>
  </w:style>
  <w:style w:type="character" w:customStyle="1" w:styleId="Heading8Char">
    <w:name w:val="Heading 8 Char"/>
    <w:basedOn w:val="DefaultParagraphFont"/>
    <w:link w:val="Heading8"/>
    <w:uiPriority w:val="9"/>
    <w:semiHidden/>
    <w:rsid w:val="00133AE2"/>
    <w:rPr>
      <w:rFonts w:ascii="Calibri" w:eastAsia="Times New Roman" w:hAnsi="Calibri" w:cs="Times New Roman"/>
      <w:i/>
      <w:iCs/>
      <w:sz w:val="24"/>
      <w:szCs w:val="24"/>
      <w:lang w:val="en-US" w:eastAsia="en-GB"/>
    </w:rPr>
  </w:style>
  <w:style w:type="character" w:customStyle="1" w:styleId="Heading9Char">
    <w:name w:val="Heading 9 Char"/>
    <w:basedOn w:val="DefaultParagraphFont"/>
    <w:link w:val="Heading9"/>
    <w:uiPriority w:val="9"/>
    <w:semiHidden/>
    <w:rsid w:val="00133AE2"/>
    <w:rPr>
      <w:rFonts w:ascii="Cambria" w:eastAsia="Times New Roman" w:hAnsi="Cambria" w:cs="Times New Roman"/>
      <w:sz w:val="22"/>
      <w:szCs w:val="22"/>
      <w:lang w:val="en-US" w:eastAsia="en-GB"/>
    </w:rPr>
  </w:style>
  <w:style w:type="character" w:styleId="PageNumber">
    <w:name w:val="page number"/>
    <w:basedOn w:val="DefaultParagraphFont"/>
    <w:uiPriority w:val="99"/>
    <w:semiHidden/>
    <w:unhideWhenUsed/>
    <w:rsid w:val="00133AE2"/>
  </w:style>
  <w:style w:type="paragraph" w:styleId="BodyTextIndent">
    <w:name w:val="Body Text Indent"/>
    <w:basedOn w:val="Normal"/>
    <w:link w:val="BodyTextIndentChar"/>
    <w:uiPriority w:val="99"/>
    <w:semiHidden/>
    <w:unhideWhenUsed/>
    <w:qFormat/>
    <w:rsid w:val="008A6AB3"/>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rsid w:val="008A6AB3"/>
    <w:rPr>
      <w:rFonts w:eastAsia="Times New Roman"/>
      <w:lang w:val="en-US"/>
    </w:rPr>
  </w:style>
  <w:style w:type="character" w:styleId="Hyperlink">
    <w:name w:val="Hyperlink"/>
    <w:basedOn w:val="DefaultParagraphFont"/>
    <w:uiPriority w:val="99"/>
    <w:unhideWhenUsed/>
    <w:rsid w:val="00133AE2"/>
    <w:rPr>
      <w:color w:val="0000FF"/>
      <w:u w:val="single"/>
    </w:rPr>
  </w:style>
  <w:style w:type="character" w:styleId="Emphasis">
    <w:name w:val="Emphasis"/>
    <w:basedOn w:val="DefaultParagraphFont"/>
    <w:uiPriority w:val="20"/>
    <w:qFormat/>
    <w:rsid w:val="00133AE2"/>
    <w:rPr>
      <w:i/>
      <w:iCs/>
    </w:rPr>
  </w:style>
  <w:style w:type="character" w:customStyle="1" w:styleId="apple-style-span">
    <w:name w:val="apple-style-span"/>
    <w:basedOn w:val="DefaultParagraphFont"/>
    <w:rsid w:val="00133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lock Text"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2"/>
    <w:rPr>
      <w:lang w:val="en-US"/>
    </w:rPr>
  </w:style>
  <w:style w:type="paragraph" w:styleId="Heading1">
    <w:name w:val="heading 1"/>
    <w:basedOn w:val="Normal"/>
    <w:next w:val="Normal"/>
    <w:link w:val="Heading1Char"/>
    <w:qFormat/>
    <w:rsid w:val="00133AE2"/>
    <w:pPr>
      <w:keepNext/>
      <w:jc w:val="center"/>
      <w:outlineLvl w:val="0"/>
    </w:pPr>
    <w:rPr>
      <w:rFonts w:eastAsia="Times New Roman"/>
      <w:b/>
      <w:sz w:val="24"/>
    </w:rPr>
  </w:style>
  <w:style w:type="paragraph" w:styleId="Heading2">
    <w:name w:val="heading 2"/>
    <w:basedOn w:val="Normal"/>
    <w:next w:val="Normal"/>
    <w:link w:val="Heading2Char"/>
    <w:qFormat/>
    <w:rsid w:val="00133AE2"/>
    <w:pPr>
      <w:keepNext/>
      <w:ind w:left="-851" w:firstLine="851"/>
      <w:outlineLvl w:val="1"/>
    </w:pPr>
    <w:rPr>
      <w:rFonts w:eastAsia="Times New Roman"/>
      <w:sz w:val="24"/>
      <w:u w:val="single"/>
    </w:rPr>
  </w:style>
  <w:style w:type="paragraph" w:styleId="Heading3">
    <w:name w:val="heading 3"/>
    <w:basedOn w:val="Normal"/>
    <w:next w:val="Normal"/>
    <w:link w:val="Heading3Char"/>
    <w:qFormat/>
    <w:rsid w:val="00133AE2"/>
    <w:pPr>
      <w:keepNext/>
      <w:ind w:left="720"/>
      <w:outlineLvl w:val="2"/>
    </w:pPr>
    <w:rPr>
      <w:rFonts w:eastAsia="Times New Roman"/>
      <w:sz w:val="24"/>
    </w:rPr>
  </w:style>
  <w:style w:type="paragraph" w:styleId="Heading4">
    <w:name w:val="heading 4"/>
    <w:basedOn w:val="Normal"/>
    <w:next w:val="Normal"/>
    <w:link w:val="Heading4Char"/>
    <w:qFormat/>
    <w:rsid w:val="00133AE2"/>
    <w:pPr>
      <w:keepNext/>
      <w:outlineLvl w:val="3"/>
    </w:pPr>
    <w:rPr>
      <w:rFonts w:eastAsia="Times New Roman"/>
      <w:b/>
      <w:sz w:val="24"/>
    </w:rPr>
  </w:style>
  <w:style w:type="paragraph" w:styleId="Heading5">
    <w:name w:val="heading 5"/>
    <w:basedOn w:val="Normal"/>
    <w:next w:val="Normal"/>
    <w:link w:val="Heading5Char"/>
    <w:qFormat/>
    <w:rsid w:val="00133AE2"/>
    <w:pPr>
      <w:keepNext/>
      <w:outlineLvl w:val="4"/>
    </w:pPr>
    <w:rPr>
      <w:rFonts w:eastAsia="Times New Roman"/>
      <w:sz w:val="24"/>
    </w:rPr>
  </w:style>
  <w:style w:type="paragraph" w:styleId="Heading6">
    <w:name w:val="heading 6"/>
    <w:basedOn w:val="Normal"/>
    <w:next w:val="Normal"/>
    <w:link w:val="Heading6Char"/>
    <w:uiPriority w:val="9"/>
    <w:semiHidden/>
    <w:unhideWhenUsed/>
    <w:qFormat/>
    <w:rsid w:val="00133AE2"/>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133AE2"/>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133AE2"/>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133AE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qFormat/>
    <w:rsid w:val="00133AE2"/>
    <w:pPr>
      <w:spacing w:after="120"/>
      <w:ind w:left="1440" w:right="1440"/>
    </w:pPr>
    <w:rPr>
      <w:rFonts w:eastAsia="Times New Roman"/>
    </w:rPr>
  </w:style>
  <w:style w:type="paragraph" w:styleId="BodyText">
    <w:name w:val="Body Text"/>
    <w:basedOn w:val="Normal"/>
    <w:link w:val="BodyTextChar"/>
    <w:qFormat/>
    <w:rsid w:val="00133AE2"/>
    <w:rPr>
      <w:sz w:val="24"/>
    </w:rPr>
  </w:style>
  <w:style w:type="character" w:customStyle="1" w:styleId="BodyTextChar">
    <w:name w:val="Body Text Char"/>
    <w:basedOn w:val="DefaultParagraphFont"/>
    <w:link w:val="BodyText"/>
    <w:rsid w:val="00133AE2"/>
    <w:rPr>
      <w:sz w:val="24"/>
      <w:lang w:val="en-US" w:eastAsia="en-GB"/>
    </w:rPr>
  </w:style>
  <w:style w:type="paragraph" w:styleId="NoSpacing">
    <w:name w:val="No Spacing"/>
    <w:uiPriority w:val="1"/>
    <w:qFormat/>
    <w:rsid w:val="00133AE2"/>
    <w:rPr>
      <w:lang w:val="en-US"/>
    </w:rPr>
  </w:style>
  <w:style w:type="paragraph" w:styleId="Header">
    <w:name w:val="header"/>
    <w:basedOn w:val="Normal"/>
    <w:link w:val="HeaderChar"/>
    <w:uiPriority w:val="99"/>
    <w:rsid w:val="00133AE2"/>
    <w:pPr>
      <w:tabs>
        <w:tab w:val="center" w:pos="4320"/>
        <w:tab w:val="right" w:pos="8640"/>
      </w:tabs>
    </w:pPr>
  </w:style>
  <w:style w:type="character" w:customStyle="1" w:styleId="HeaderChar">
    <w:name w:val="Header Char"/>
    <w:basedOn w:val="DefaultParagraphFont"/>
    <w:link w:val="Header"/>
    <w:uiPriority w:val="99"/>
    <w:rsid w:val="00133AE2"/>
    <w:rPr>
      <w:lang w:val="en-US" w:eastAsia="en-GB"/>
    </w:rPr>
  </w:style>
  <w:style w:type="paragraph" w:styleId="Footer">
    <w:name w:val="footer"/>
    <w:basedOn w:val="Normal"/>
    <w:link w:val="FooterChar"/>
    <w:rsid w:val="00133AE2"/>
    <w:pPr>
      <w:tabs>
        <w:tab w:val="center" w:pos="4320"/>
        <w:tab w:val="right" w:pos="8640"/>
      </w:tabs>
    </w:pPr>
  </w:style>
  <w:style w:type="character" w:customStyle="1" w:styleId="FooterChar">
    <w:name w:val="Footer Char"/>
    <w:basedOn w:val="DefaultParagraphFont"/>
    <w:link w:val="Footer"/>
    <w:rsid w:val="00133AE2"/>
    <w:rPr>
      <w:lang w:val="en-US" w:eastAsia="en-GB"/>
    </w:rPr>
  </w:style>
  <w:style w:type="table" w:styleId="TableGrid">
    <w:name w:val="Table Grid"/>
    <w:basedOn w:val="TableNormal"/>
    <w:uiPriority w:val="59"/>
    <w:rsid w:val="009F58E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33AE2"/>
    <w:pPr>
      <w:ind w:left="720"/>
    </w:pPr>
  </w:style>
  <w:style w:type="character" w:customStyle="1" w:styleId="Heading1Char">
    <w:name w:val="Heading 1 Char"/>
    <w:basedOn w:val="DefaultParagraphFont"/>
    <w:link w:val="Heading1"/>
    <w:rsid w:val="00133AE2"/>
    <w:rPr>
      <w:rFonts w:eastAsia="Times New Roman"/>
      <w:b/>
      <w:sz w:val="24"/>
      <w:lang w:val="en-US" w:eastAsia="en-GB"/>
    </w:rPr>
  </w:style>
  <w:style w:type="character" w:customStyle="1" w:styleId="Heading2Char">
    <w:name w:val="Heading 2 Char"/>
    <w:basedOn w:val="DefaultParagraphFont"/>
    <w:link w:val="Heading2"/>
    <w:rsid w:val="00133AE2"/>
    <w:rPr>
      <w:rFonts w:eastAsia="Times New Roman"/>
      <w:sz w:val="24"/>
      <w:u w:val="single"/>
      <w:lang w:val="en-US" w:eastAsia="en-GB"/>
    </w:rPr>
  </w:style>
  <w:style w:type="character" w:customStyle="1" w:styleId="Heading3Char">
    <w:name w:val="Heading 3 Char"/>
    <w:basedOn w:val="DefaultParagraphFont"/>
    <w:link w:val="Heading3"/>
    <w:rsid w:val="00133AE2"/>
    <w:rPr>
      <w:rFonts w:eastAsia="Times New Roman"/>
      <w:sz w:val="24"/>
      <w:lang w:val="en-US" w:eastAsia="en-GB"/>
    </w:rPr>
  </w:style>
  <w:style w:type="paragraph" w:styleId="Title">
    <w:name w:val="Title"/>
    <w:basedOn w:val="Normal"/>
    <w:link w:val="TitleChar"/>
    <w:qFormat/>
    <w:rsid w:val="00133AE2"/>
    <w:pPr>
      <w:jc w:val="center"/>
    </w:pPr>
    <w:rPr>
      <w:rFonts w:eastAsia="Times New Roman"/>
      <w:b/>
      <w:sz w:val="32"/>
    </w:rPr>
  </w:style>
  <w:style w:type="character" w:customStyle="1" w:styleId="TitleChar">
    <w:name w:val="Title Char"/>
    <w:basedOn w:val="DefaultParagraphFont"/>
    <w:link w:val="Title"/>
    <w:rsid w:val="00133AE2"/>
    <w:rPr>
      <w:rFonts w:eastAsia="Times New Roman"/>
      <w:b/>
      <w:sz w:val="32"/>
      <w:lang w:val="en-US" w:eastAsia="en-GB"/>
    </w:rPr>
  </w:style>
  <w:style w:type="paragraph" w:styleId="BalloonText">
    <w:name w:val="Balloon Text"/>
    <w:basedOn w:val="Normal"/>
    <w:link w:val="BalloonTextChar"/>
    <w:uiPriority w:val="99"/>
    <w:unhideWhenUsed/>
    <w:rsid w:val="00133AE2"/>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33AE2"/>
    <w:rPr>
      <w:rFonts w:ascii="Tahoma" w:eastAsia="Times New Roman" w:hAnsi="Tahoma" w:cs="Tahoma"/>
      <w:sz w:val="16"/>
      <w:szCs w:val="16"/>
      <w:lang w:val="en-US" w:eastAsia="en-GB"/>
    </w:rPr>
  </w:style>
  <w:style w:type="character" w:customStyle="1" w:styleId="Heading4Char">
    <w:name w:val="Heading 4 Char"/>
    <w:basedOn w:val="DefaultParagraphFont"/>
    <w:link w:val="Heading4"/>
    <w:rsid w:val="00133AE2"/>
    <w:rPr>
      <w:rFonts w:eastAsia="Times New Roman"/>
      <w:b/>
      <w:sz w:val="24"/>
      <w:lang w:val="en-US" w:eastAsia="en-GB"/>
    </w:rPr>
  </w:style>
  <w:style w:type="character" w:customStyle="1" w:styleId="Heading5Char">
    <w:name w:val="Heading 5 Char"/>
    <w:basedOn w:val="DefaultParagraphFont"/>
    <w:link w:val="Heading5"/>
    <w:rsid w:val="00133AE2"/>
    <w:rPr>
      <w:rFonts w:eastAsia="Times New Roman"/>
      <w:sz w:val="24"/>
      <w:lang w:val="en-US" w:eastAsia="en-GB"/>
    </w:rPr>
  </w:style>
  <w:style w:type="character" w:customStyle="1" w:styleId="Heading6Char">
    <w:name w:val="Heading 6 Char"/>
    <w:basedOn w:val="DefaultParagraphFont"/>
    <w:link w:val="Heading6"/>
    <w:uiPriority w:val="9"/>
    <w:semiHidden/>
    <w:rsid w:val="00133AE2"/>
    <w:rPr>
      <w:rFonts w:ascii="Calibri" w:eastAsia="Times New Roman" w:hAnsi="Calibri" w:cs="Times New Roman"/>
      <w:b/>
      <w:bCs/>
      <w:sz w:val="22"/>
      <w:szCs w:val="22"/>
      <w:lang w:val="en-US" w:eastAsia="en-GB"/>
    </w:rPr>
  </w:style>
  <w:style w:type="character" w:customStyle="1" w:styleId="Heading7Char">
    <w:name w:val="Heading 7 Char"/>
    <w:basedOn w:val="DefaultParagraphFont"/>
    <w:link w:val="Heading7"/>
    <w:uiPriority w:val="9"/>
    <w:semiHidden/>
    <w:rsid w:val="00133AE2"/>
    <w:rPr>
      <w:rFonts w:ascii="Calibri" w:eastAsia="Times New Roman" w:hAnsi="Calibri" w:cs="Times New Roman"/>
      <w:sz w:val="24"/>
      <w:szCs w:val="24"/>
      <w:lang w:val="en-US" w:eastAsia="en-GB"/>
    </w:rPr>
  </w:style>
  <w:style w:type="character" w:customStyle="1" w:styleId="Heading8Char">
    <w:name w:val="Heading 8 Char"/>
    <w:basedOn w:val="DefaultParagraphFont"/>
    <w:link w:val="Heading8"/>
    <w:uiPriority w:val="9"/>
    <w:semiHidden/>
    <w:rsid w:val="00133AE2"/>
    <w:rPr>
      <w:rFonts w:ascii="Calibri" w:eastAsia="Times New Roman" w:hAnsi="Calibri" w:cs="Times New Roman"/>
      <w:i/>
      <w:iCs/>
      <w:sz w:val="24"/>
      <w:szCs w:val="24"/>
      <w:lang w:val="en-US" w:eastAsia="en-GB"/>
    </w:rPr>
  </w:style>
  <w:style w:type="character" w:customStyle="1" w:styleId="Heading9Char">
    <w:name w:val="Heading 9 Char"/>
    <w:basedOn w:val="DefaultParagraphFont"/>
    <w:link w:val="Heading9"/>
    <w:uiPriority w:val="9"/>
    <w:semiHidden/>
    <w:rsid w:val="00133AE2"/>
    <w:rPr>
      <w:rFonts w:ascii="Cambria" w:eastAsia="Times New Roman" w:hAnsi="Cambria" w:cs="Times New Roman"/>
      <w:sz w:val="22"/>
      <w:szCs w:val="22"/>
      <w:lang w:val="en-US" w:eastAsia="en-GB"/>
    </w:rPr>
  </w:style>
  <w:style w:type="character" w:styleId="PageNumber">
    <w:name w:val="page number"/>
    <w:basedOn w:val="DefaultParagraphFont"/>
    <w:uiPriority w:val="99"/>
    <w:semiHidden/>
    <w:unhideWhenUsed/>
    <w:rsid w:val="00133AE2"/>
  </w:style>
  <w:style w:type="paragraph" w:styleId="BodyTextIndent">
    <w:name w:val="Body Text Indent"/>
    <w:basedOn w:val="Normal"/>
    <w:link w:val="BodyTextIndentChar"/>
    <w:uiPriority w:val="99"/>
    <w:semiHidden/>
    <w:unhideWhenUsed/>
    <w:qFormat/>
    <w:rsid w:val="008A6AB3"/>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rsid w:val="008A6AB3"/>
    <w:rPr>
      <w:rFonts w:eastAsia="Times New Roman"/>
      <w:lang w:val="en-US"/>
    </w:rPr>
  </w:style>
  <w:style w:type="character" w:styleId="Hyperlink">
    <w:name w:val="Hyperlink"/>
    <w:basedOn w:val="DefaultParagraphFont"/>
    <w:uiPriority w:val="99"/>
    <w:unhideWhenUsed/>
    <w:rsid w:val="00133AE2"/>
    <w:rPr>
      <w:color w:val="0000FF"/>
      <w:u w:val="single"/>
    </w:rPr>
  </w:style>
  <w:style w:type="character" w:styleId="Emphasis">
    <w:name w:val="Emphasis"/>
    <w:basedOn w:val="DefaultParagraphFont"/>
    <w:uiPriority w:val="20"/>
    <w:qFormat/>
    <w:rsid w:val="00133AE2"/>
    <w:rPr>
      <w:i/>
      <w:iCs/>
    </w:rPr>
  </w:style>
  <w:style w:type="character" w:customStyle="1" w:styleId="apple-style-span">
    <w:name w:val="apple-style-span"/>
    <w:basedOn w:val="DefaultParagraphFont"/>
    <w:rsid w:val="00133A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Martin</dc:creator>
  <cp:lastModifiedBy>User</cp:lastModifiedBy>
  <cp:revision>2</cp:revision>
  <dcterms:created xsi:type="dcterms:W3CDTF">2014-09-30T20:55:00Z</dcterms:created>
  <dcterms:modified xsi:type="dcterms:W3CDTF">2014-09-30T20:55:00Z</dcterms:modified>
</cp:coreProperties>
</file>